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E4EB" w14:textId="3BBF40B5" w:rsidR="00C50351" w:rsidRDefault="005C1C62" w:rsidP="00C414E2">
      <w:pPr>
        <w:pStyle w:val="Header"/>
        <w:jc w:val="center"/>
        <w:rPr>
          <w:rFonts w:ascii="Georgia" w:hAnsi="Georgia"/>
          <w:sz w:val="36"/>
          <w:szCs w:val="32"/>
        </w:rPr>
      </w:pPr>
      <w:del w:id="0" w:author="General Manager" w:date="2021-03-31T13:49:00Z">
        <w:r w:rsidRPr="00CA5875" w:rsidDel="00682A35">
          <w:rPr>
            <w:rFonts w:ascii="Georgia" w:hAnsi="Georgia"/>
            <w:i/>
            <w:iCs/>
            <w:sz w:val="36"/>
            <w:szCs w:val="32"/>
            <w:rPrChange w:id="1" w:author="General Manager" w:date="2021-03-31T14:48:00Z">
              <w:rPr>
                <w:rFonts w:ascii="Georgia" w:hAnsi="Georgia"/>
                <w:sz w:val="36"/>
                <w:szCs w:val="32"/>
              </w:rPr>
            </w:rPrChange>
          </w:rPr>
          <w:delText>‘</w:delText>
        </w:r>
        <w:r w:rsidR="0086691C" w:rsidRPr="00CA5875" w:rsidDel="00682A35">
          <w:rPr>
            <w:rFonts w:ascii="Georgia" w:hAnsi="Georgia"/>
            <w:i/>
            <w:iCs/>
            <w:sz w:val="36"/>
            <w:szCs w:val="32"/>
            <w:rPrChange w:id="2" w:author="General Manager" w:date="2021-03-31T14:48:00Z">
              <w:rPr>
                <w:rFonts w:ascii="Georgia" w:hAnsi="Georgia"/>
                <w:sz w:val="36"/>
                <w:szCs w:val="32"/>
              </w:rPr>
            </w:rPrChange>
          </w:rPr>
          <w:delText>XYZ</w:delText>
        </w:r>
        <w:r w:rsidRPr="00CA5875" w:rsidDel="00682A35">
          <w:rPr>
            <w:rFonts w:ascii="Georgia" w:hAnsi="Georgia"/>
            <w:i/>
            <w:iCs/>
            <w:sz w:val="36"/>
            <w:szCs w:val="32"/>
            <w:rPrChange w:id="3" w:author="General Manager" w:date="2021-03-31T14:48:00Z">
              <w:rPr>
                <w:rFonts w:ascii="Georgia" w:hAnsi="Georgia"/>
                <w:sz w:val="36"/>
                <w:szCs w:val="32"/>
              </w:rPr>
            </w:rPrChange>
          </w:rPr>
          <w:delText>’</w:delText>
        </w:r>
        <w:r w:rsidR="0086691C" w:rsidRPr="00CA5875" w:rsidDel="00682A35">
          <w:rPr>
            <w:rFonts w:ascii="Georgia" w:hAnsi="Georgia"/>
            <w:i/>
            <w:iCs/>
            <w:sz w:val="36"/>
            <w:szCs w:val="32"/>
            <w:rPrChange w:id="4" w:author="General Manager" w:date="2021-03-31T14:48:00Z">
              <w:rPr>
                <w:rFonts w:ascii="Georgia" w:hAnsi="Georgia"/>
                <w:sz w:val="36"/>
                <w:szCs w:val="32"/>
              </w:rPr>
            </w:rPrChange>
          </w:rPr>
          <w:delText xml:space="preserve"> Organisation</w:delText>
        </w:r>
      </w:del>
      <w:ins w:id="5" w:author="General Manager" w:date="2021-03-31T13:49:00Z">
        <w:r w:rsidR="00682A35" w:rsidRPr="00CA5875">
          <w:rPr>
            <w:rFonts w:ascii="Georgia" w:hAnsi="Georgia"/>
            <w:i/>
            <w:iCs/>
            <w:sz w:val="36"/>
            <w:szCs w:val="32"/>
            <w:rPrChange w:id="6" w:author="General Manager" w:date="2021-03-31T14:48:00Z">
              <w:rPr>
                <w:rFonts w:ascii="Georgia" w:hAnsi="Georgia"/>
                <w:sz w:val="36"/>
                <w:szCs w:val="32"/>
              </w:rPr>
            </w:rPrChange>
          </w:rPr>
          <w:t>Wandsworth Work and Play</w:t>
        </w:r>
      </w:ins>
      <w:ins w:id="7" w:author="General Manager" w:date="2021-03-31T14:48:00Z">
        <w:r w:rsidR="00CA5875">
          <w:rPr>
            <w:rFonts w:ascii="Georgia" w:hAnsi="Georgia"/>
            <w:i/>
            <w:iCs/>
            <w:sz w:val="36"/>
            <w:szCs w:val="32"/>
          </w:rPr>
          <w:br/>
        </w:r>
      </w:ins>
      <w:ins w:id="8" w:author="General Manager" w:date="2021-03-31T13:49:00Z">
        <w:r w:rsidR="00682A35">
          <w:rPr>
            <w:rFonts w:ascii="Georgia" w:hAnsi="Georgia"/>
            <w:sz w:val="36"/>
            <w:szCs w:val="32"/>
          </w:rPr>
          <w:t xml:space="preserve"> GDPR</w:t>
        </w:r>
      </w:ins>
      <w:r w:rsidR="00C414E2" w:rsidRPr="00C50351">
        <w:rPr>
          <w:rFonts w:ascii="Georgia" w:hAnsi="Georgia"/>
          <w:sz w:val="36"/>
          <w:szCs w:val="32"/>
        </w:rPr>
        <w:t xml:space="preserve"> Privacy Notice</w:t>
      </w:r>
      <w:r w:rsidR="00C50351">
        <w:rPr>
          <w:rFonts w:ascii="Georgia" w:hAnsi="Georgia"/>
          <w:sz w:val="36"/>
          <w:szCs w:val="32"/>
        </w:rPr>
        <w:t xml:space="preserve"> </w:t>
      </w:r>
    </w:p>
    <w:p w14:paraId="11A2FED7" w14:textId="14427241" w:rsidR="00C414E2" w:rsidRPr="00C50351" w:rsidDel="00682A35" w:rsidRDefault="00C50351" w:rsidP="00C414E2">
      <w:pPr>
        <w:pStyle w:val="Header"/>
        <w:jc w:val="center"/>
        <w:rPr>
          <w:del w:id="9" w:author="General Manager" w:date="2021-03-31T13:49:00Z"/>
          <w:rFonts w:ascii="Georgia" w:hAnsi="Georgia"/>
          <w:sz w:val="36"/>
          <w:szCs w:val="32"/>
        </w:rPr>
      </w:pPr>
      <w:del w:id="10" w:author="General Manager" w:date="2021-03-31T13:49:00Z">
        <w:r w:rsidDel="00682A35">
          <w:rPr>
            <w:rFonts w:ascii="Georgia" w:hAnsi="Georgia"/>
            <w:sz w:val="36"/>
            <w:szCs w:val="32"/>
          </w:rPr>
          <w:delText>Guide to complete</w:delText>
        </w:r>
      </w:del>
    </w:p>
    <w:p w14:paraId="35172E10" w14:textId="77777777" w:rsidR="0086691C" w:rsidRPr="00C50351" w:rsidRDefault="0086691C" w:rsidP="005C1C62">
      <w:pPr>
        <w:jc w:val="center"/>
        <w:rPr>
          <w:rFonts w:ascii="Georgia" w:hAnsi="Georgia"/>
          <w:sz w:val="36"/>
          <w:szCs w:val="36"/>
        </w:rPr>
      </w:pPr>
    </w:p>
    <w:p w14:paraId="554ED8E1" w14:textId="4E63C9C1" w:rsidR="00E65866" w:rsidRDefault="00045623">
      <w:pPr>
        <w:rPr>
          <w:rFonts w:ascii="Georgia" w:hAnsi="Georgia"/>
          <w:sz w:val="32"/>
          <w:szCs w:val="32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3F8ED46" wp14:editId="5E19B2A2">
                <wp:simplePos x="0" y="0"/>
                <wp:positionH relativeFrom="margin">
                  <wp:posOffset>0</wp:posOffset>
                </wp:positionH>
                <wp:positionV relativeFrom="paragraph">
                  <wp:posOffset>467360</wp:posOffset>
                </wp:positionV>
                <wp:extent cx="59626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4DE0F" w14:textId="53D92DA6" w:rsidR="00C50351" w:rsidRPr="00C50351" w:rsidDel="00CA5875" w:rsidRDefault="00C50351" w:rsidP="00093CAB">
                            <w:pPr>
                              <w:rPr>
                                <w:del w:id="11" w:author="General Manager" w:date="2021-03-31T14:48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del w:id="12" w:author="General Manager" w:date="2021-03-31T13:47:00Z">
                              <w:r w:rsidRPr="00C50351" w:rsidDel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Insert the contact details for your business. Include postal address, any main email addresses, phone numbers or web addresses.</w:delText>
                              </w:r>
                            </w:del>
                            <w:ins w:id="13" w:author="General Manager" w:date="2021-03-31T13:41:00Z"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Work and Play Scrapstore</w:t>
                              </w:r>
                            </w:ins>
                            <w:ins w:id="14" w:author="General Manager" w:date="2021-03-31T13:42:00Z"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</w:ins>
                            <w:ins w:id="15" w:author="General Manager" w:date="2021-03-31T13:40:00Z"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proofErr w:type="spellStart"/>
                            <w:ins w:id="16" w:author="General Manager" w:date="2021-03-31T13:42:00Z">
                              <w:r w:rsidR="00682A35" w:rsidRP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Hazelhurst</w:t>
                              </w:r>
                              <w:proofErr w:type="spellEnd"/>
                              <w:r w:rsidR="00682A35" w:rsidRP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Estate</w:t>
                              </w:r>
                            </w:ins>
                            <w:ins w:id="17" w:author="General Manager" w:date="2021-03-31T13:43:00Z"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ins w:id="18" w:author="General Manager" w:date="2021-03-31T13:42:00Z">
                              <w:r w:rsidR="00682A35" w:rsidRP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13 </w:t>
                              </w:r>
                              <w:proofErr w:type="spellStart"/>
                              <w:r w:rsidR="00682A35" w:rsidRP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Blackshaw</w:t>
                              </w:r>
                              <w:proofErr w:type="spellEnd"/>
                              <w:r w:rsidR="00682A35" w:rsidRP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Road</w:t>
                              </w:r>
                            </w:ins>
                            <w:ins w:id="19" w:author="General Manager" w:date="2021-03-31T13:43:00Z"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ins w:id="20" w:author="General Manager" w:date="2021-03-31T13:42:00Z">
                              <w:r w:rsidR="00682A35" w:rsidRP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London</w:t>
                              </w:r>
                            </w:ins>
                            <w:ins w:id="21" w:author="General Manager" w:date="2021-03-31T13:43:00Z"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ins w:id="22" w:author="General Manager" w:date="2021-03-31T13:42:00Z">
                              <w:r w:rsidR="00682A35" w:rsidRP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SW17 0DA</w:t>
                              </w:r>
                            </w:ins>
                            <w:ins w:id="23" w:author="General Manager" w:date="2021-03-31T13:44:00Z"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  <w:t xml:space="preserve">Email: </w:t>
                              </w:r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nstrText xml:space="preserve"> HYPERLINK "mailto:info@workandplayscrapstore.org.uk" </w:instrText>
                              </w:r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82A35" w:rsidRPr="00193DDD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info@workandplayscrapstore.org.uk</w:t>
                              </w:r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  <w:t xml:space="preserve">Tel: </w:t>
                              </w:r>
                            </w:ins>
                            <w:ins w:id="24" w:author="General Manager" w:date="2021-03-31T13:45:00Z">
                              <w:r w:rsidR="00682A35" w:rsidRP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020 8682 4216</w:t>
                              </w:r>
                            </w:ins>
                            <w:ins w:id="25" w:author="General Manager" w:date="2021-03-31T13:46:00Z"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  <w:t>We</w:t>
                              </w:r>
                            </w:ins>
                            <w:ins w:id="26" w:author="General Manager" w:date="2021-03-31T13:47:00Z"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b</w:t>
                              </w:r>
                            </w:ins>
                            <w:ins w:id="27" w:author="General Manager" w:date="2021-03-31T13:46:00Z"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site: </w:t>
                              </w:r>
                            </w:ins>
                            <w:ins w:id="28" w:author="General Manager" w:date="2021-03-31T13:47:00Z"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nstrText xml:space="preserve"> HYPERLINK "</w:instrText>
                              </w:r>
                            </w:ins>
                            <w:ins w:id="29" w:author="General Manager" w:date="2021-03-31T13:46:00Z">
                              <w:r w:rsidR="00682A35" w:rsidRP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nstrText>https://www.workandplayscrapstore.org.uk/</w:instrText>
                              </w:r>
                            </w:ins>
                            <w:ins w:id="30" w:author="General Manager" w:date="2021-03-31T13:47:00Z"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nstrText xml:space="preserve">" </w:instrText>
                              </w:r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</w:ins>
                            <w:ins w:id="31" w:author="General Manager" w:date="2021-03-31T13:46:00Z">
                              <w:r w:rsidR="00682A35" w:rsidRPr="00193DDD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https://www.workandplayscrapstore.org.uk/</w:t>
                              </w:r>
                            </w:ins>
                            <w:ins w:id="32" w:author="General Manager" w:date="2021-03-31T13:47:00Z"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ins w:id="33" w:author="General Manager" w:date="2021-03-31T13:43:00Z">
                              <w:r w:rsidR="00682A35" w:rsidRP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Registered in England as Wandsworth Work and Play</w:t>
                              </w:r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682A35" w:rsidRP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Charity No. 1041641</w:t>
                              </w:r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82A35" w:rsidRP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Company No. 02234306</w:t>
                              </w:r>
                            </w:ins>
                            <w:ins w:id="34" w:author="General Manager" w:date="2021-03-31T14:48:00Z"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ins w:id="35" w:author="General Manager" w:date="2021-03-31T13:43:00Z">
                              <w:r w:rsidR="00682A3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</w:p>
                          <w:p w14:paraId="7447B612" w14:textId="6BB0EB65" w:rsidR="00C50351" w:rsidRPr="00093CAB" w:rsidRDefault="00C50351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del w:id="36" w:author="General Manager" w:date="2021-03-31T14:48:00Z">
                              <w:r w:rsidRPr="00C50351" w:rsidDel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Also include the name and contact details for your main point of contact for data protection matters.</w:delText>
                              </w:r>
                            </w:del>
                            <w:ins w:id="37" w:author="General Manager" w:date="2021-03-31T13:50:00Z">
                              <w:r w:rsidR="00442FB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Your main point of contact </w:t>
                              </w:r>
                              <w:r w:rsidR="0004562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for data protection matters is Wandsworth Work and Play </w:t>
                              </w:r>
                            </w:ins>
                            <w:ins w:id="38" w:author="General Manager" w:date="2021-03-31T15:10:00Z">
                              <w:r w:rsidR="003C1E37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Data Protection officers</w:t>
                              </w:r>
                            </w:ins>
                            <w:ins w:id="39" w:author="General Manager" w:date="2021-03-31T13:51:00Z">
                              <w:r w:rsidR="0004562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– please email concerns of this nature to </w:t>
                              </w:r>
                              <w:r w:rsidR="0004562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04562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nstrText xml:space="preserve"> HYPERLINK "mailto:info@workandplayscrapstore.org.uk" </w:instrText>
                              </w:r>
                              <w:r w:rsidR="0004562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45623" w:rsidRPr="00193DDD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info@workandplayscrapstore.org.uk</w:t>
                              </w:r>
                              <w:r w:rsidR="0004562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ins>
                            <w:del w:id="40" w:author="General Manager" w:date="2021-03-31T15:10:00Z">
                              <w:r w:rsidDel="003C1E37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 </w:delText>
                              </w:r>
                            </w:del>
                            <w:del w:id="41" w:author="General Manager" w:date="2021-03-31T13:52:00Z">
                              <w:r w:rsidDel="0004562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This does not have to be a designated </w:delText>
                              </w:r>
                              <w:r w:rsidR="00722CCC" w:rsidDel="00045623">
                                <w:fldChar w:fldCharType="begin"/>
                              </w:r>
                              <w:r w:rsidR="00722CCC" w:rsidDel="00045623">
                                <w:delInstrText xml:space="preserve"> HYPERLINK "https://ico.org.uk/for-organisations/does-my-organisation-need-a-data-protection-officer-dpo/" </w:delInstrText>
                              </w:r>
                              <w:r w:rsidR="00722CCC" w:rsidDel="00045623">
                                <w:fldChar w:fldCharType="separate"/>
                              </w:r>
                              <w:r w:rsidRPr="00093CAB" w:rsidDel="00045623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delText>‘Data Protection Officer</w:delText>
                              </w:r>
                              <w:r w:rsidR="00722CCC" w:rsidDel="00045623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Del="0004562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’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8E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8pt;width:469.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" fillcolor="#f7f3f0" stroked="f">
                <v:textbox style="mso-fit-shape-to-text:t">
                  <w:txbxContent>
                    <w:p w14:paraId="3084DE0F" w14:textId="53D92DA6" w:rsidR="00C50351" w:rsidRPr="00C50351" w:rsidDel="00CA5875" w:rsidRDefault="00C50351" w:rsidP="00093CAB">
                      <w:pPr>
                        <w:rPr>
                          <w:del w:id="42" w:author="General Manager" w:date="2021-03-31T14:48:00Z"/>
                          <w:rFonts w:ascii="Verdana" w:hAnsi="Verdana"/>
                          <w:sz w:val="20"/>
                          <w:szCs w:val="20"/>
                        </w:rPr>
                      </w:pPr>
                      <w:del w:id="43" w:author="General Manager" w:date="2021-03-31T13:47:00Z">
                        <w:r w:rsidRPr="00C50351" w:rsidDel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Insert the contact details for your business. Include postal address, any main email addresses, phone numbers or web addresses.</w:delText>
                        </w:r>
                      </w:del>
                      <w:ins w:id="44" w:author="General Manager" w:date="2021-03-31T13:41:00Z"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>Work and Play Scrapstore</w:t>
                        </w:r>
                      </w:ins>
                      <w:ins w:id="45" w:author="General Manager" w:date="2021-03-31T13:42:00Z"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</w:ins>
                      <w:ins w:id="46" w:author="General Manager" w:date="2021-03-31T13:40:00Z"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proofErr w:type="spellStart"/>
                      <w:ins w:id="47" w:author="General Manager" w:date="2021-03-31T13:42:00Z">
                        <w:r w:rsidR="00682A35" w:rsidRP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>Hazelhurst</w:t>
                        </w:r>
                        <w:proofErr w:type="spellEnd"/>
                        <w:r w:rsidR="00682A35" w:rsidRP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Estate</w:t>
                        </w:r>
                      </w:ins>
                      <w:ins w:id="48" w:author="General Manager" w:date="2021-03-31T13:43:00Z"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ins w:id="49" w:author="General Manager" w:date="2021-03-31T13:42:00Z">
                        <w:r w:rsidR="00682A35" w:rsidRP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13 </w:t>
                        </w:r>
                        <w:proofErr w:type="spellStart"/>
                        <w:r w:rsidR="00682A35" w:rsidRP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>Blackshaw</w:t>
                        </w:r>
                        <w:proofErr w:type="spellEnd"/>
                        <w:r w:rsidR="00682A35" w:rsidRP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Road</w:t>
                        </w:r>
                      </w:ins>
                      <w:ins w:id="50" w:author="General Manager" w:date="2021-03-31T13:43:00Z"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ins w:id="51" w:author="General Manager" w:date="2021-03-31T13:42:00Z">
                        <w:r w:rsidR="00682A35" w:rsidRP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>London</w:t>
                        </w:r>
                      </w:ins>
                      <w:ins w:id="52" w:author="General Manager" w:date="2021-03-31T13:43:00Z"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ins w:id="53" w:author="General Manager" w:date="2021-03-31T13:42:00Z">
                        <w:r w:rsidR="00682A35" w:rsidRP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>SW17 0DA</w:t>
                        </w:r>
                      </w:ins>
                      <w:ins w:id="54" w:author="General Manager" w:date="2021-03-31T13:44:00Z"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 xml:space="preserve">Email: </w:t>
                        </w:r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begin"/>
                        </w:r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instrText xml:space="preserve"> HYPERLINK "mailto:info@workandplayscrapstore.org.uk" </w:instrText>
                        </w:r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separate"/>
                        </w:r>
                        <w:r w:rsidR="00682A35" w:rsidRPr="00193DDD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info@workandplayscrapstore.org.uk</w:t>
                        </w:r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end"/>
                        </w:r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 xml:space="preserve">Tel: </w:t>
                        </w:r>
                      </w:ins>
                      <w:ins w:id="55" w:author="General Manager" w:date="2021-03-31T13:45:00Z">
                        <w:r w:rsidR="00682A35" w:rsidRP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>020 8682 4216</w:t>
                        </w:r>
                      </w:ins>
                      <w:ins w:id="56" w:author="General Manager" w:date="2021-03-31T13:46:00Z"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We</w:t>
                        </w:r>
                      </w:ins>
                      <w:ins w:id="57" w:author="General Manager" w:date="2021-03-31T13:47:00Z"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>b</w:t>
                        </w:r>
                      </w:ins>
                      <w:ins w:id="58" w:author="General Manager" w:date="2021-03-31T13:46:00Z"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site: </w:t>
                        </w:r>
                      </w:ins>
                      <w:ins w:id="59" w:author="General Manager" w:date="2021-03-31T13:47:00Z"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begin"/>
                        </w:r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instrText xml:space="preserve"> HYPERLINK "</w:instrText>
                        </w:r>
                      </w:ins>
                      <w:ins w:id="60" w:author="General Manager" w:date="2021-03-31T13:46:00Z">
                        <w:r w:rsidR="00682A35" w:rsidRP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instrText>https://www.workandplayscrapstore.org.uk/</w:instrText>
                        </w:r>
                      </w:ins>
                      <w:ins w:id="61" w:author="General Manager" w:date="2021-03-31T13:47:00Z"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instrText xml:space="preserve">" </w:instrText>
                        </w:r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separate"/>
                        </w:r>
                      </w:ins>
                      <w:ins w:id="62" w:author="General Manager" w:date="2021-03-31T13:46:00Z">
                        <w:r w:rsidR="00682A35" w:rsidRPr="00193DDD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https://www.workandplayscrapstore.org.uk/</w:t>
                        </w:r>
                      </w:ins>
                      <w:ins w:id="63" w:author="General Manager" w:date="2021-03-31T13:47:00Z"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end"/>
                        </w:r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ins w:id="64" w:author="General Manager" w:date="2021-03-31T13:43:00Z">
                        <w:r w:rsidR="00682A35" w:rsidRP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>Registered in England as Wandsworth Work and Play</w:t>
                        </w:r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</w:t>
                        </w:r>
                        <w:r w:rsidR="00682A35" w:rsidRP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>Charity No. 1041641</w:t>
                        </w:r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682A35" w:rsidRP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t>Company No. 02234306</w:t>
                        </w:r>
                      </w:ins>
                      <w:ins w:id="65" w:author="General Manager" w:date="2021-03-31T14:48:00Z"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ins w:id="66" w:author="General Manager" w:date="2021-03-31T13:43:00Z">
                        <w:r w:rsidR="00682A35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</w:p>
                    <w:p w14:paraId="7447B612" w14:textId="6BB0EB65" w:rsidR="00C50351" w:rsidRPr="00093CAB" w:rsidRDefault="00C50351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del w:id="67" w:author="General Manager" w:date="2021-03-31T14:48:00Z">
                        <w:r w:rsidRPr="00C50351" w:rsidDel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Also include the name and contact details for your main point of contact for data protection matters.</w:delText>
                        </w:r>
                      </w:del>
                      <w:ins w:id="68" w:author="General Manager" w:date="2021-03-31T13:50:00Z">
                        <w:r w:rsidR="00442FBA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Your main point of contact </w:t>
                        </w:r>
                        <w:r w:rsidR="0004562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for data protection matters is Wandsworth Work and Play </w:t>
                        </w:r>
                      </w:ins>
                      <w:ins w:id="69" w:author="General Manager" w:date="2021-03-31T15:10:00Z">
                        <w:r w:rsidR="003C1E37">
                          <w:rPr>
                            <w:rFonts w:ascii="Verdana" w:hAnsi="Verdana"/>
                            <w:sz w:val="20"/>
                            <w:szCs w:val="20"/>
                          </w:rPr>
                          <w:t>Data Protection officers</w:t>
                        </w:r>
                      </w:ins>
                      <w:ins w:id="70" w:author="General Manager" w:date="2021-03-31T13:51:00Z">
                        <w:r w:rsidR="0004562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– please email concerns of this nature to </w:t>
                        </w:r>
                        <w:r w:rsidR="00045623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begin"/>
                        </w:r>
                        <w:r w:rsidR="00045623">
                          <w:rPr>
                            <w:rFonts w:ascii="Verdana" w:hAnsi="Verdana"/>
                            <w:sz w:val="20"/>
                            <w:szCs w:val="20"/>
                          </w:rPr>
                          <w:instrText xml:space="preserve"> HYPERLINK "mailto:info@workandplayscrapstore.org.uk" </w:instrText>
                        </w:r>
                        <w:r w:rsidR="00045623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separate"/>
                        </w:r>
                        <w:r w:rsidR="00045623" w:rsidRPr="00193DDD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info@workandplayscrapstore.org.uk</w:t>
                        </w:r>
                        <w:r w:rsidR="00045623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end"/>
                        </w:r>
                      </w:ins>
                      <w:del w:id="71" w:author="General Manager" w:date="2021-03-31T15:10:00Z">
                        <w:r w:rsidDel="003C1E37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 </w:delText>
                        </w:r>
                      </w:del>
                      <w:del w:id="72" w:author="General Manager" w:date="2021-03-31T13:52:00Z">
                        <w:r w:rsidDel="00045623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This does not have to be a designated </w:delText>
                        </w:r>
                        <w:r w:rsidR="00722CCC" w:rsidDel="00045623">
                          <w:fldChar w:fldCharType="begin"/>
                        </w:r>
                        <w:r w:rsidR="00722CCC" w:rsidDel="00045623">
                          <w:delInstrText xml:space="preserve"> HYPERLINK "https://ico.org.uk/for-organisations/does-my-organisation-need-a-data-protection-officer-dpo/" </w:delInstrText>
                        </w:r>
                        <w:r w:rsidR="00722CCC" w:rsidDel="00045623">
                          <w:fldChar w:fldCharType="separate"/>
                        </w:r>
                        <w:r w:rsidRPr="00093CAB" w:rsidDel="00045623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delText>‘Data Protection Officer</w:delText>
                        </w:r>
                        <w:r w:rsidR="00722CCC" w:rsidDel="00045623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fldChar w:fldCharType="end"/>
                        </w:r>
                        <w:r w:rsidDel="00045623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’</w:delText>
                        </w:r>
                      </w:del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73C" w:rsidRPr="00C50351">
        <w:rPr>
          <w:rFonts w:ascii="Georgia" w:hAnsi="Georgia"/>
          <w:sz w:val="32"/>
          <w:szCs w:val="32"/>
        </w:rPr>
        <w:t xml:space="preserve">Our contact </w:t>
      </w:r>
      <w:proofErr w:type="gramStart"/>
      <w:r w:rsidR="0026673C" w:rsidRPr="00C50351">
        <w:rPr>
          <w:rFonts w:ascii="Georgia" w:hAnsi="Georgia"/>
          <w:sz w:val="32"/>
          <w:szCs w:val="32"/>
        </w:rPr>
        <w:t>details</w:t>
      </w:r>
      <w:proofErr w:type="gramEnd"/>
      <w:r w:rsidR="0026673C" w:rsidRPr="00C50351">
        <w:rPr>
          <w:rFonts w:ascii="Georgia" w:hAnsi="Georgia"/>
          <w:sz w:val="32"/>
          <w:szCs w:val="32"/>
        </w:rPr>
        <w:t xml:space="preserve"> </w:t>
      </w:r>
    </w:p>
    <w:p w14:paraId="4CE30B00" w14:textId="772160E9" w:rsidR="00C414E2" w:rsidRPr="00C50351" w:rsidRDefault="00C414E2">
      <w:pPr>
        <w:rPr>
          <w:rFonts w:ascii="Georgia" w:hAnsi="Georgia"/>
          <w:szCs w:val="32"/>
        </w:rPr>
      </w:pPr>
    </w:p>
    <w:p w14:paraId="3D29E1FB" w14:textId="653FD823" w:rsidR="0026673C" w:rsidRDefault="00045623">
      <w:pPr>
        <w:rPr>
          <w:rFonts w:ascii="Georgia" w:hAnsi="Georgia"/>
          <w:sz w:val="32"/>
          <w:szCs w:val="32"/>
        </w:rPr>
      </w:pPr>
      <w:r w:rsidRPr="00C5035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25BEE1" wp14:editId="1AE6D722">
                <wp:simplePos x="0" y="0"/>
                <wp:positionH relativeFrom="margin">
                  <wp:posOffset>0</wp:posOffset>
                </wp:positionH>
                <wp:positionV relativeFrom="paragraph">
                  <wp:posOffset>403860</wp:posOffset>
                </wp:positionV>
                <wp:extent cx="5962650" cy="140462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7F80" w14:textId="11BDD905" w:rsidR="00C50351" w:rsidRDefault="00045623" w:rsidP="00EB4C7C">
                            <w:ins w:id="73" w:author="General Manager" w:date="2021-03-31T13:55:00Z">
                              <w:r w:rsidRPr="0004562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We </w:t>
                              </w:r>
                            </w:ins>
                            <w:ins w:id="74" w:author="General Manager" w:date="2021-03-31T15:27:00Z">
                              <w:r w:rsidR="00C83D4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only</w:t>
                              </w:r>
                            </w:ins>
                            <w:ins w:id="75" w:author="General Manager" w:date="2021-03-31T13:55:00Z">
                              <w:r w:rsidRPr="0004562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collect and process </w:t>
                              </w:r>
                            </w:ins>
                            <w:ins w:id="76" w:author="General Manager" w:date="2021-03-31T15:28:00Z">
                              <w:r w:rsidR="00C83D4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personal information from our members. </w:t>
                              </w:r>
                              <w:r w:rsidR="00C83D4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This</w:t>
                              </w:r>
                            </w:ins>
                            <w:ins w:id="77" w:author="General Manager" w:date="2021-03-31T13:55:00Z">
                              <w:r w:rsidRPr="0004562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information</w:t>
                              </w:r>
                            </w:ins>
                            <w:ins w:id="78" w:author="General Manager" w:date="2021-03-31T15:28:00Z">
                              <w:r w:rsidR="00C83D4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83D4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includes</w:t>
                              </w:r>
                            </w:ins>
                            <w:ins w:id="79" w:author="General Manager" w:date="2021-03-31T13:55:00Z">
                              <w:r w:rsidRPr="0004562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  <w:t>-Name</w:t>
                              </w:r>
                            </w:ins>
                            <w:ins w:id="80" w:author="General Manager" w:date="2021-03-31T14:04:00Z">
                              <w:r w:rsidR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  <w:t>-Organisation Name</w:t>
                              </w:r>
                            </w:ins>
                            <w:ins w:id="81" w:author="General Manager" w:date="2021-03-31T14:06:00Z">
                              <w:r w:rsidR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/Type</w:t>
                              </w:r>
                            </w:ins>
                            <w:ins w:id="82" w:author="General Manager" w:date="2021-03-31T14:04:00Z">
                              <w:r w:rsidR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(if applicable)</w:t>
                              </w:r>
                              <w:r w:rsidR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  <w:t>-Postal Address</w:t>
                              </w:r>
                              <w:r w:rsidR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  <w:t>-Email</w:t>
                              </w:r>
                            </w:ins>
                            <w:ins w:id="83" w:author="General Manager" w:date="2021-03-31T14:05:00Z">
                              <w:r w:rsidR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Address</w:t>
                              </w:r>
                              <w:r w:rsidR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  <w:t xml:space="preserve">-Borough </w:t>
                              </w:r>
                            </w:ins>
                            <w:ins w:id="84" w:author="General Manager" w:date="2021-03-31T13:55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ins w:id="85" w:author="General Manager" w:date="2021-03-31T14:05:00Z">
                              <w:r w:rsidR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-Phone Number</w:t>
                              </w:r>
                              <w:r w:rsidR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ins w:id="86" w:author="General Manager" w:date="2021-03-31T14:06:00Z">
                              <w:r w:rsidR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-N</w:t>
                              </w:r>
                            </w:ins>
                            <w:ins w:id="87" w:author="General Manager" w:date="2021-03-31T14:07:00Z">
                              <w:r w:rsidR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ew or Renewing Membership</w:t>
                              </w:r>
                            </w:ins>
                            <w:del w:id="88" w:author="General Manager" w:date="2021-03-31T14:07:00Z">
                              <w:r w:rsidR="00C50351" w:rsidRPr="00C50351" w:rsidDel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Tell people </w:delText>
                              </w:r>
                              <w:r w:rsidR="00C50351" w:rsidDel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what type </w:delText>
                              </w:r>
                              <w:r w:rsidR="00C50351" w:rsidRPr="00C50351" w:rsidDel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of personal information you collect and hold</w:delText>
                              </w:r>
                              <w:r w:rsidR="00C50351" w:rsidDel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. Personal Information is any information that can be used to identify a living person.</w:delText>
                              </w:r>
                              <w:r w:rsidR="00C50351" w:rsidRPr="00C50351" w:rsidDel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 </w:delText>
                              </w:r>
                              <w:r w:rsidR="00C50351" w:rsidDel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F</w:delText>
                              </w:r>
                              <w:r w:rsidR="00C50351" w:rsidRPr="00C50351" w:rsidDel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or example members</w:delText>
                              </w:r>
                              <w:r w:rsidR="00C50351" w:rsidDel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’</w:delText>
                              </w:r>
                              <w:r w:rsidR="00C50351" w:rsidRPr="00C50351" w:rsidDel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 email addresses, customer financial information</w:delText>
                              </w:r>
                              <w:r w:rsidR="00C50351" w:rsidDel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, employee data or</w:delText>
                              </w:r>
                              <w:r w:rsidR="00C50351" w:rsidRPr="00C50351" w:rsidDel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 website user stats</w:delText>
                              </w:r>
                              <w:r w:rsidR="00C50351" w:rsidDel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. There are more examples of personal information on our </w:delText>
                              </w:r>
                              <w:r w:rsidR="00722CCC" w:rsidDel="00C5408F">
                                <w:fldChar w:fldCharType="begin"/>
                              </w:r>
                              <w:r w:rsidR="00722CCC" w:rsidDel="00C5408F">
                                <w:delInstrText xml:space="preserve"> HYPERLINK "https://ico.org.uk/for-organisations/guide-to-the-general-data-protection-regulation-gdpr/what-is-pe</w:delInstrText>
                              </w:r>
                              <w:r w:rsidR="00722CCC" w:rsidDel="00C5408F">
                                <w:delInstrText xml:space="preserve">rsonal-data/" </w:delInstrText>
                              </w:r>
                              <w:r w:rsidR="00722CCC" w:rsidDel="00C5408F">
                                <w:fldChar w:fldCharType="separate"/>
                              </w:r>
                              <w:r w:rsidR="00C50351" w:rsidRPr="003D3034" w:rsidDel="00C5408F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delText>website</w:delText>
                              </w:r>
                              <w:r w:rsidR="00722CCC" w:rsidDel="00C5408F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C50351" w:rsidDel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.</w:delText>
                              </w:r>
                              <w:r w:rsidR="00C50351" w:rsidRPr="00C50351" w:rsidDel="00C5408F">
                                <w:rPr>
                                  <w:rFonts w:ascii="Verdana" w:hAnsi="Verdana"/>
                                </w:rPr>
                                <w:delText xml:space="preserve"> 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25BEE1" id="_x0000_s1027" type="#_x0000_t202" style="position:absolute;margin-left:0;margin-top:31.8pt;width:469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" fillcolor="#f7f3f0" stroked="f">
                <v:textbox style="mso-fit-shape-to-text:t">
                  <w:txbxContent>
                    <w:p w14:paraId="48C47F80" w14:textId="11BDD905" w:rsidR="00C50351" w:rsidRDefault="00045623" w:rsidP="00EB4C7C">
                      <w:ins w:id="89" w:author="General Manager" w:date="2021-03-31T13:55:00Z">
                        <w:r w:rsidRPr="0004562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We </w:t>
                        </w:r>
                      </w:ins>
                      <w:ins w:id="90" w:author="General Manager" w:date="2021-03-31T15:27:00Z">
                        <w:r w:rsidR="00C83D43">
                          <w:rPr>
                            <w:rFonts w:ascii="Verdana" w:hAnsi="Verdana"/>
                            <w:sz w:val="20"/>
                            <w:szCs w:val="20"/>
                          </w:rPr>
                          <w:t>only</w:t>
                        </w:r>
                      </w:ins>
                      <w:ins w:id="91" w:author="General Manager" w:date="2021-03-31T13:55:00Z">
                        <w:r w:rsidRPr="0004562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collect and process </w:t>
                        </w:r>
                      </w:ins>
                      <w:ins w:id="92" w:author="General Manager" w:date="2021-03-31T15:28:00Z">
                        <w:r w:rsidR="00C83D4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personal information from our members. </w:t>
                        </w:r>
                        <w:r w:rsidR="00C83D43">
                          <w:rPr>
                            <w:rFonts w:ascii="Verdana" w:hAnsi="Verdana"/>
                            <w:sz w:val="20"/>
                            <w:szCs w:val="20"/>
                          </w:rPr>
                          <w:t>This</w:t>
                        </w:r>
                      </w:ins>
                      <w:ins w:id="93" w:author="General Manager" w:date="2021-03-31T13:55:00Z">
                        <w:r w:rsidRPr="0004562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information</w:t>
                        </w:r>
                      </w:ins>
                      <w:ins w:id="94" w:author="General Manager" w:date="2021-03-31T15:28:00Z">
                        <w:r w:rsidR="00C83D4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C83D43">
                          <w:rPr>
                            <w:rFonts w:ascii="Verdana" w:hAnsi="Verdana"/>
                            <w:sz w:val="20"/>
                            <w:szCs w:val="20"/>
                          </w:rPr>
                          <w:t>includes</w:t>
                        </w:r>
                      </w:ins>
                      <w:ins w:id="95" w:author="General Manager" w:date="2021-03-31T13:55:00Z">
                        <w:r w:rsidRPr="00045623">
                          <w:rPr>
                            <w:rFonts w:ascii="Verdana" w:hAnsi="Verdana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-Name</w:t>
                        </w:r>
                      </w:ins>
                      <w:ins w:id="96" w:author="General Manager" w:date="2021-03-31T14:04:00Z">
                        <w:r w:rsidR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-Organisation Name</w:t>
                        </w:r>
                      </w:ins>
                      <w:ins w:id="97" w:author="General Manager" w:date="2021-03-31T14:06:00Z">
                        <w:r w:rsidR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t>/Type</w:t>
                        </w:r>
                      </w:ins>
                      <w:ins w:id="98" w:author="General Manager" w:date="2021-03-31T14:04:00Z">
                        <w:r w:rsidR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(if applicable)</w:t>
                        </w:r>
                        <w:r w:rsidR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-Postal Address</w:t>
                        </w:r>
                        <w:r w:rsidR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-Email</w:t>
                        </w:r>
                      </w:ins>
                      <w:ins w:id="99" w:author="General Manager" w:date="2021-03-31T14:05:00Z">
                        <w:r w:rsidR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Address</w:t>
                        </w:r>
                        <w:r w:rsidR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 xml:space="preserve">-Borough </w:t>
                        </w:r>
                      </w:ins>
                      <w:ins w:id="100" w:author="General Manager" w:date="2021-03-31T13:55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ins w:id="101" w:author="General Manager" w:date="2021-03-31T14:05:00Z">
                        <w:r w:rsidR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t>-Phone Number</w:t>
                        </w:r>
                        <w:r w:rsidR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ins w:id="102" w:author="General Manager" w:date="2021-03-31T14:06:00Z">
                        <w:r w:rsidR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t>-N</w:t>
                        </w:r>
                      </w:ins>
                      <w:ins w:id="103" w:author="General Manager" w:date="2021-03-31T14:07:00Z">
                        <w:r w:rsidR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t>ew or Renewing Membership</w:t>
                        </w:r>
                      </w:ins>
                      <w:del w:id="104" w:author="General Manager" w:date="2021-03-31T14:07:00Z">
                        <w:r w:rsidR="00C50351" w:rsidRPr="00C50351" w:rsidDel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Tell people </w:delText>
                        </w:r>
                        <w:r w:rsidR="00C50351" w:rsidDel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what type </w:delText>
                        </w:r>
                        <w:r w:rsidR="00C50351" w:rsidRPr="00C50351" w:rsidDel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of personal information you collect and hold</w:delText>
                        </w:r>
                        <w:r w:rsidR="00C50351" w:rsidDel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. Personal Information is any information that can be used to identify a living person.</w:delText>
                        </w:r>
                        <w:r w:rsidR="00C50351" w:rsidRPr="00C50351" w:rsidDel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 </w:delText>
                        </w:r>
                        <w:r w:rsidR="00C50351" w:rsidDel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F</w:delText>
                        </w:r>
                        <w:r w:rsidR="00C50351" w:rsidRPr="00C50351" w:rsidDel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or example members</w:delText>
                        </w:r>
                        <w:r w:rsidR="00C50351" w:rsidDel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’</w:delText>
                        </w:r>
                        <w:r w:rsidR="00C50351" w:rsidRPr="00C50351" w:rsidDel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 email addresses, customer financial information</w:delText>
                        </w:r>
                        <w:r w:rsidR="00C50351" w:rsidDel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, employee data or</w:delText>
                        </w:r>
                        <w:r w:rsidR="00C50351" w:rsidRPr="00C50351" w:rsidDel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 website user stats</w:delText>
                        </w:r>
                        <w:r w:rsidR="00C50351" w:rsidDel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. There are more examples of personal information on our </w:delText>
                        </w:r>
                        <w:r w:rsidR="00722CCC" w:rsidDel="00C5408F">
                          <w:fldChar w:fldCharType="begin"/>
                        </w:r>
                        <w:r w:rsidR="00722CCC" w:rsidDel="00C5408F">
                          <w:delInstrText xml:space="preserve"> HYPERLINK "https://ico.org.uk/for-organisations/guide-to-the-general-data-protection-regulation-gdpr/what-is-pe</w:delInstrText>
                        </w:r>
                        <w:r w:rsidR="00722CCC" w:rsidDel="00C5408F">
                          <w:delInstrText xml:space="preserve">rsonal-data/" </w:delInstrText>
                        </w:r>
                        <w:r w:rsidR="00722CCC" w:rsidDel="00C5408F">
                          <w:fldChar w:fldCharType="separate"/>
                        </w:r>
                        <w:r w:rsidR="00C50351" w:rsidRPr="003D3034" w:rsidDel="00C5408F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delText>website</w:delText>
                        </w:r>
                        <w:r w:rsidR="00722CCC" w:rsidDel="00C5408F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fldChar w:fldCharType="end"/>
                        </w:r>
                        <w:r w:rsidR="00C50351" w:rsidDel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.</w:delText>
                        </w:r>
                        <w:r w:rsidR="00C50351" w:rsidRPr="00C50351" w:rsidDel="00C5408F">
                          <w:rPr>
                            <w:rFonts w:ascii="Verdana" w:hAnsi="Verdana"/>
                          </w:rPr>
                          <w:delText xml:space="preserve"> </w:delText>
                        </w:r>
                      </w:del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66F" w:rsidRPr="00C50351">
        <w:rPr>
          <w:rFonts w:ascii="Georgia" w:hAnsi="Georgia"/>
          <w:sz w:val="32"/>
          <w:szCs w:val="32"/>
        </w:rPr>
        <w:t>W</w:t>
      </w:r>
      <w:r w:rsidR="0026673C" w:rsidRPr="00C50351">
        <w:rPr>
          <w:rFonts w:ascii="Georgia" w:hAnsi="Georgia"/>
          <w:sz w:val="32"/>
          <w:szCs w:val="32"/>
        </w:rPr>
        <w:t xml:space="preserve">hat type of information we </w:t>
      </w:r>
      <w:proofErr w:type="gramStart"/>
      <w:r w:rsidR="0026673C" w:rsidRPr="00C50351">
        <w:rPr>
          <w:rFonts w:ascii="Georgia" w:hAnsi="Georgia"/>
          <w:sz w:val="32"/>
          <w:szCs w:val="32"/>
        </w:rPr>
        <w:t>have</w:t>
      </w:r>
      <w:proofErr w:type="gramEnd"/>
      <w:r w:rsidR="0026673C" w:rsidRPr="00C50351">
        <w:rPr>
          <w:rFonts w:ascii="Georgia" w:hAnsi="Georgia"/>
          <w:sz w:val="32"/>
          <w:szCs w:val="32"/>
        </w:rPr>
        <w:t xml:space="preserve"> </w:t>
      </w:r>
    </w:p>
    <w:p w14:paraId="0ACF3201" w14:textId="1F431BDD" w:rsidR="00EB4C7C" w:rsidRPr="00C50351" w:rsidRDefault="00EB4C7C" w:rsidP="00590587">
      <w:pPr>
        <w:rPr>
          <w:rFonts w:ascii="Verdana" w:hAnsi="Verdana"/>
          <w:sz w:val="24"/>
          <w:szCs w:val="24"/>
        </w:rPr>
      </w:pPr>
    </w:p>
    <w:p w14:paraId="49BDFF58" w14:textId="5E00B487" w:rsidR="0026673C" w:rsidRDefault="00C5408F">
      <w:pPr>
        <w:rPr>
          <w:rFonts w:ascii="Georgia" w:hAnsi="Georgia"/>
          <w:sz w:val="32"/>
          <w:szCs w:val="32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1FD80" wp14:editId="24D7E482">
                <wp:simplePos x="0" y="0"/>
                <wp:positionH relativeFrom="margin">
                  <wp:posOffset>0</wp:posOffset>
                </wp:positionH>
                <wp:positionV relativeFrom="paragraph">
                  <wp:posOffset>462915</wp:posOffset>
                </wp:positionV>
                <wp:extent cx="5962650" cy="140462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A9F55" w14:textId="396C3614" w:rsidR="00CA5875" w:rsidRDefault="00C5408F" w:rsidP="00EB4C7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105" w:author="General Manager" w:date="2021-03-31T14:07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We only collect information di</w:t>
                              </w:r>
                            </w:ins>
                            <w:ins w:id="106" w:author="General Manager" w:date="2021-03-31T14:0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rectly from our new members via the membership form used in store (and displayed on our website).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  <w:t xml:space="preserve">We collect this information so </w:t>
                              </w:r>
                            </w:ins>
                            <w:ins w:id="107" w:author="General Manager" w:date="2021-03-31T14:09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we can inform our members of any changes to our service and </w:t>
                              </w:r>
                            </w:ins>
                            <w:ins w:id="108" w:author="General Manager" w:date="2021-03-31T14:10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</w:ins>
                            <w:ins w:id="109" w:author="General Manager" w:date="2021-03-31T14:50:00Z"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send them relevant </w:t>
                              </w:r>
                            </w:ins>
                            <w:ins w:id="110" w:author="General Manager" w:date="2021-03-31T14:10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Renewal</w:t>
                              </w:r>
                            </w:ins>
                            <w:ins w:id="111" w:author="General Manager" w:date="2021-03-31T14:50:00Z"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/M</w:t>
                              </w:r>
                            </w:ins>
                            <w:ins w:id="112" w:author="General Manager" w:date="2021-03-31T14:10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arketing information. </w:t>
                              </w:r>
                            </w:ins>
                            <w:ins w:id="113" w:author="General Manager" w:date="2021-03-31T14:50:00Z"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We base t</w:t>
                              </w:r>
                            </w:ins>
                            <w:ins w:id="114" w:author="General Manager" w:date="2021-03-31T15:16:00Z">
                              <w:r w:rsidR="00012E57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he legality of this </w:t>
                              </w:r>
                            </w:ins>
                            <w:ins w:id="115" w:author="General Manager" w:date="2021-03-31T14:50:00Z"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contact on</w:t>
                              </w:r>
                            </w:ins>
                            <w:ins w:id="116" w:author="General Manager" w:date="2021-03-31T14:10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ins w:id="117" w:author="General Manager" w:date="2021-03-31T15:17:00Z">
                              <w:r w:rsidR="00012E57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a shared </w:t>
                              </w:r>
                            </w:ins>
                            <w:ins w:id="118" w:author="General Manager" w:date="2021-03-31T14:10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legitimate interest </w:t>
                              </w:r>
                            </w:ins>
                            <w:ins w:id="119" w:author="General Manager" w:date="2021-03-31T14:51:00Z"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-</w:t>
                              </w:r>
                            </w:ins>
                            <w:ins w:id="120" w:author="General Manager" w:date="2021-03-31T14:10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ins w:id="121" w:author="General Manager" w:date="2021-03-31T14:50:00Z"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since</w:t>
                              </w:r>
                            </w:ins>
                            <w:ins w:id="122" w:author="General Manager" w:date="2021-03-31T14:12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members have exchanged money for our service</w:t>
                              </w:r>
                            </w:ins>
                            <w:ins w:id="123" w:author="General Manager" w:date="2021-03-31T14:51:00Z"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</w:ins>
                            <w:ins w:id="124" w:author="General Manager" w:date="2021-03-31T14:13:00Z">
                              <w:r w:rsidR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  <w:r w:rsidR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  <w:t>All members</w:t>
                              </w:r>
                            </w:ins>
                            <w:ins w:id="125" w:author="General Manager" w:date="2021-03-31T14:14:00Z">
                              <w:r w:rsidR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(current and lapsed)</w:t>
                              </w:r>
                            </w:ins>
                            <w:ins w:id="126" w:author="General Manager" w:date="2021-03-31T14:13:00Z">
                              <w:r w:rsidR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have the right to </w:t>
                              </w:r>
                            </w:ins>
                            <w:ins w:id="127" w:author="General Manager" w:date="2021-03-31T14:14:00Z">
                              <w:r w:rsidR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stop receiving marketing information </w:t>
                              </w:r>
                            </w:ins>
                            <w:ins w:id="128" w:author="General Manager" w:date="2021-03-31T15:17:00Z">
                              <w:r w:rsidR="00012E57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at any time</w:t>
                              </w:r>
                            </w:ins>
                            <w:ins w:id="129" w:author="General Manager" w:date="2021-03-31T14:14:00Z">
                              <w:r w:rsidR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by emailing </w:t>
                              </w:r>
                            </w:ins>
                            <w:ins w:id="130" w:author="General Manager" w:date="2021-03-31T14:15:00Z">
                              <w:r w:rsidR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‘unsubscribe’ to</w:t>
                              </w:r>
                            </w:ins>
                            <w:ins w:id="131" w:author="General Manager" w:date="2021-03-31T14:52:00Z"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ins w:id="132" w:author="General Manager" w:date="2021-03-31T14:15:00Z">
                              <w:r w:rsidR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info @workandplayscrapstore.org.uk</w:t>
                              </w:r>
                            </w:ins>
                            <w:del w:id="133" w:author="General Manager" w:date="2021-03-31T14:08:00Z">
                              <w:r w:rsidR="00C50351" w:rsidRPr="00C50351" w:rsidDel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Tell people how you collect the information and where</w:delText>
                              </w:r>
                              <w:r w:rsidR="00C50351" w:rsidDel="00C5408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 you collect the information from. </w:delText>
                              </w:r>
                            </w:del>
                          </w:p>
                          <w:p w14:paraId="2AFEF91E" w14:textId="20BA93E8" w:rsidR="00C50351" w:rsidDel="000B561C" w:rsidRDefault="00C50351" w:rsidP="00EB4C7C">
                            <w:pPr>
                              <w:rPr>
                                <w:del w:id="134" w:author="General Manager" w:date="2021-03-31T14:13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del w:id="135" w:author="General Manager" w:date="2021-03-31T14:13:00Z">
                              <w:r w:rsidDel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Tell people the reasons why you need to collect or hold their information. Include </w:delText>
                              </w:r>
                              <w:r w:rsidRPr="00E6744D" w:rsidDel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your lawful basis for doing this in this section (visit our </w:delText>
                              </w:r>
                              <w:r w:rsidR="00722CCC" w:rsidDel="000B561C">
                                <w:fldChar w:fldCharType="begin"/>
                              </w:r>
                              <w:r w:rsidR="00722CCC" w:rsidDel="000B561C">
                                <w:delInstrText xml:space="preserve"> HYPERLINK "https://ico.org.uk/for-organisations/resources-and-support/lawful-basis-interactive-guidance-tool/" </w:delInstrText>
                              </w:r>
                              <w:r w:rsidR="00722CCC" w:rsidDel="000B561C">
                                <w:fldChar w:fldCharType="separate"/>
                              </w:r>
                              <w:r w:rsidRPr="0093555E" w:rsidDel="000B561C">
                                <w:rPr>
                                  <w:rStyle w:val="Hyperlink"/>
                                  <w:rFonts w:ascii="Verdana" w:hAnsi="Verdana"/>
                                  <w:color w:val="0563C1"/>
                                  <w:sz w:val="20"/>
                                  <w:szCs w:val="20"/>
                                </w:rPr>
                                <w:delText>Lawful Basis Tool</w:delText>
                              </w:r>
                              <w:r w:rsidR="00722CCC" w:rsidDel="000B561C">
                                <w:rPr>
                                  <w:rStyle w:val="Hyperlink"/>
                                  <w:rFonts w:ascii="Verdana" w:hAnsi="Verdana"/>
                                  <w:color w:val="0563C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93555E" w:rsidDel="000B561C">
                                <w:rPr>
                                  <w:rFonts w:ascii="Verdana" w:hAnsi="Verdana"/>
                                  <w:color w:val="0563C1"/>
                                  <w:sz w:val="20"/>
                                  <w:szCs w:val="20"/>
                                </w:rPr>
                                <w:delText xml:space="preserve"> </w:delText>
                              </w:r>
                              <w:r w:rsidRPr="00E6744D" w:rsidDel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to help you work this out).</w:delText>
                              </w:r>
                            </w:del>
                          </w:p>
                          <w:p w14:paraId="12A7AB0C" w14:textId="23B3367B" w:rsidR="00C50351" w:rsidDel="000B561C" w:rsidRDefault="00C50351" w:rsidP="00EB4C7C">
                            <w:pPr>
                              <w:rPr>
                                <w:del w:id="136" w:author="General Manager" w:date="2021-03-31T14:13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del w:id="137" w:author="General Manager" w:date="2021-03-31T14:13:00Z">
                              <w:r w:rsidDel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You may collect personal information because you have a legal or contractual obligation. You should inform people here if this is the case.</w:delText>
                              </w:r>
                            </w:del>
                          </w:p>
                          <w:p w14:paraId="4559B936" w14:textId="1880B10B" w:rsidR="00C50351" w:rsidRDefault="00C50351" w:rsidP="00590587">
                            <w:del w:id="138" w:author="General Manager" w:date="2021-03-31T14:15:00Z">
                              <w:r w:rsidRPr="00E6744D" w:rsidDel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If you are relying on consent to process individual’s information, then you should also tell people about their right to withdraw consent and how they</w:delText>
                              </w:r>
                              <w:r w:rsidDel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 can</w:delText>
                              </w:r>
                              <w:r w:rsidRPr="00E6744D" w:rsidDel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 do this in this section</w:delText>
                              </w:r>
                            </w:del>
                            <w:ins w:id="139" w:author="General Manager" w:date="2021-03-31T14:15:00Z">
                              <w:r w:rsidR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Such members will have their contact</w:t>
                              </w:r>
                            </w:ins>
                            <w:ins w:id="140" w:author="General Manager" w:date="2021-03-31T14:16:00Z">
                              <w:r w:rsidR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details erased and be placed on a suppression list.</w:t>
                              </w:r>
                            </w:ins>
                            <w:del w:id="141" w:author="General Manager" w:date="2021-03-31T14:15:00Z">
                              <w:r w:rsidRPr="00E6744D" w:rsidDel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.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1FD80" id="_x0000_s1028" type="#_x0000_t202" style="position:absolute;margin-left:0;margin-top:36.45pt;width:46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" fillcolor="#f7f3f0" stroked="f">
                <v:textbox style="mso-fit-shape-to-text:t">
                  <w:txbxContent>
                    <w:p w14:paraId="400A9F55" w14:textId="396C3614" w:rsidR="00CA5875" w:rsidRDefault="00C5408F" w:rsidP="00EB4C7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ins w:id="142" w:author="General Manager" w:date="2021-03-31T14:07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We only collect information di</w:t>
                        </w:r>
                      </w:ins>
                      <w:ins w:id="143" w:author="General Manager" w:date="2021-03-31T14:0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rectly from our new members via the membership form used in store (and displayed on our website).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 xml:space="preserve">We collect this information so </w:t>
                        </w:r>
                      </w:ins>
                      <w:ins w:id="144" w:author="General Manager" w:date="2021-03-31T14:09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we can inform our members of any changes to our service and </w:t>
                        </w:r>
                      </w:ins>
                      <w:ins w:id="145" w:author="General Manager" w:date="2021-03-31T14:10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to </w:t>
                        </w:r>
                      </w:ins>
                      <w:ins w:id="146" w:author="General Manager" w:date="2021-03-31T14:50:00Z"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send them relevant </w:t>
                        </w:r>
                      </w:ins>
                      <w:ins w:id="147" w:author="General Manager" w:date="2021-03-31T14:10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Renewal</w:t>
                        </w:r>
                      </w:ins>
                      <w:ins w:id="148" w:author="General Manager" w:date="2021-03-31T14:50:00Z"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/M</w:t>
                        </w:r>
                      </w:ins>
                      <w:ins w:id="149" w:author="General Manager" w:date="2021-03-31T14:10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arketing information. </w:t>
                        </w:r>
                      </w:ins>
                      <w:ins w:id="150" w:author="General Manager" w:date="2021-03-31T14:50:00Z"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We base t</w:t>
                        </w:r>
                      </w:ins>
                      <w:ins w:id="151" w:author="General Manager" w:date="2021-03-31T15:16:00Z">
                        <w:r w:rsidR="00012E5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he legality of this </w:t>
                        </w:r>
                      </w:ins>
                      <w:ins w:id="152" w:author="General Manager" w:date="2021-03-31T14:50:00Z"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contact on</w:t>
                        </w:r>
                      </w:ins>
                      <w:ins w:id="153" w:author="General Manager" w:date="2021-03-31T14:10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ins>
                      <w:ins w:id="154" w:author="General Manager" w:date="2021-03-31T15:17:00Z">
                        <w:r w:rsidR="00012E5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 shared </w:t>
                        </w:r>
                      </w:ins>
                      <w:ins w:id="155" w:author="General Manager" w:date="2021-03-31T14:10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legitimate interest </w:t>
                        </w:r>
                      </w:ins>
                      <w:ins w:id="156" w:author="General Manager" w:date="2021-03-31T14:51:00Z"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-</w:t>
                        </w:r>
                      </w:ins>
                      <w:ins w:id="157" w:author="General Manager" w:date="2021-03-31T14:10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ins>
                      <w:ins w:id="158" w:author="General Manager" w:date="2021-03-31T14:50:00Z"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since</w:t>
                        </w:r>
                      </w:ins>
                      <w:ins w:id="159" w:author="General Manager" w:date="2021-03-31T14:12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members have exchanged money for our service</w:t>
                        </w:r>
                      </w:ins>
                      <w:ins w:id="160" w:author="General Manager" w:date="2021-03-31T14:51:00Z"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</w:ins>
                      <w:ins w:id="161" w:author="General Manager" w:date="2021-03-31T14:13:00Z">
                        <w:r w:rsidR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 w:rsidR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All members</w:t>
                        </w:r>
                      </w:ins>
                      <w:ins w:id="162" w:author="General Manager" w:date="2021-03-31T14:14:00Z">
                        <w:r w:rsidR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(current and lapsed)</w:t>
                        </w:r>
                      </w:ins>
                      <w:ins w:id="163" w:author="General Manager" w:date="2021-03-31T14:13:00Z">
                        <w:r w:rsidR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have the right to </w:t>
                        </w:r>
                      </w:ins>
                      <w:ins w:id="164" w:author="General Manager" w:date="2021-03-31T14:14:00Z">
                        <w:r w:rsidR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stop receiving marketing information </w:t>
                        </w:r>
                      </w:ins>
                      <w:ins w:id="165" w:author="General Manager" w:date="2021-03-31T15:17:00Z">
                        <w:r w:rsidR="00012E57">
                          <w:rPr>
                            <w:rFonts w:ascii="Verdana" w:hAnsi="Verdana"/>
                            <w:sz w:val="20"/>
                            <w:szCs w:val="20"/>
                          </w:rPr>
                          <w:t>at any time</w:t>
                        </w:r>
                      </w:ins>
                      <w:ins w:id="166" w:author="General Manager" w:date="2021-03-31T14:14:00Z">
                        <w:r w:rsidR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by emailing </w:t>
                        </w:r>
                      </w:ins>
                      <w:ins w:id="167" w:author="General Manager" w:date="2021-03-31T14:15:00Z">
                        <w:r w:rsidR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t>‘unsubscribe’ to</w:t>
                        </w:r>
                      </w:ins>
                      <w:ins w:id="168" w:author="General Manager" w:date="2021-03-31T14:52:00Z"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:</w:t>
                        </w:r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ins w:id="169" w:author="General Manager" w:date="2021-03-31T14:15:00Z">
                        <w:r w:rsidR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t>info @workandplayscrapstore.org.uk</w:t>
                        </w:r>
                      </w:ins>
                      <w:del w:id="170" w:author="General Manager" w:date="2021-03-31T14:08:00Z">
                        <w:r w:rsidR="00C50351" w:rsidRPr="00C50351" w:rsidDel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Tell people how you collect the information and where</w:delText>
                        </w:r>
                        <w:r w:rsidR="00C50351" w:rsidDel="00C5408F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 you collect the information from. </w:delText>
                        </w:r>
                      </w:del>
                    </w:p>
                    <w:p w14:paraId="2AFEF91E" w14:textId="20BA93E8" w:rsidR="00C50351" w:rsidDel="000B561C" w:rsidRDefault="00C50351" w:rsidP="00EB4C7C">
                      <w:pPr>
                        <w:rPr>
                          <w:del w:id="171" w:author="General Manager" w:date="2021-03-31T14:13:00Z"/>
                          <w:rFonts w:ascii="Verdana" w:hAnsi="Verdana"/>
                          <w:sz w:val="20"/>
                          <w:szCs w:val="20"/>
                        </w:rPr>
                      </w:pPr>
                      <w:del w:id="172" w:author="General Manager" w:date="2021-03-31T14:13:00Z">
                        <w:r w:rsidDel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Tell people the reasons why you need to collect or hold their information. Include </w:delText>
                        </w:r>
                        <w:r w:rsidRPr="00E6744D" w:rsidDel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your lawful basis for doing this in this section (visit our </w:delText>
                        </w:r>
                        <w:r w:rsidR="00722CCC" w:rsidDel="000B561C">
                          <w:fldChar w:fldCharType="begin"/>
                        </w:r>
                        <w:r w:rsidR="00722CCC" w:rsidDel="000B561C">
                          <w:delInstrText xml:space="preserve"> HYPERLINK "https://ico.org.uk/for-organisations/resources-and-support/lawful-basis-interactive-guidance-tool/" </w:delInstrText>
                        </w:r>
                        <w:r w:rsidR="00722CCC" w:rsidDel="000B561C">
                          <w:fldChar w:fldCharType="separate"/>
                        </w:r>
                        <w:r w:rsidRPr="0093555E" w:rsidDel="000B561C">
                          <w:rPr>
                            <w:rStyle w:val="Hyperlink"/>
                            <w:rFonts w:ascii="Verdana" w:hAnsi="Verdana"/>
                            <w:color w:val="0563C1"/>
                            <w:sz w:val="20"/>
                            <w:szCs w:val="20"/>
                          </w:rPr>
                          <w:delText>Lawful Basis Tool</w:delText>
                        </w:r>
                        <w:r w:rsidR="00722CCC" w:rsidDel="000B561C">
                          <w:rPr>
                            <w:rStyle w:val="Hyperlink"/>
                            <w:rFonts w:ascii="Verdana" w:hAnsi="Verdana"/>
                            <w:color w:val="0563C1"/>
                            <w:sz w:val="20"/>
                            <w:szCs w:val="20"/>
                          </w:rPr>
                          <w:fldChar w:fldCharType="end"/>
                        </w:r>
                        <w:r w:rsidRPr="0093555E" w:rsidDel="000B561C">
                          <w:rPr>
                            <w:rFonts w:ascii="Verdana" w:hAnsi="Verdana"/>
                            <w:color w:val="0563C1"/>
                            <w:sz w:val="20"/>
                            <w:szCs w:val="20"/>
                          </w:rPr>
                          <w:delText xml:space="preserve"> </w:delText>
                        </w:r>
                        <w:r w:rsidRPr="00E6744D" w:rsidDel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to help you work this out).</w:delText>
                        </w:r>
                      </w:del>
                    </w:p>
                    <w:p w14:paraId="12A7AB0C" w14:textId="23B3367B" w:rsidR="00C50351" w:rsidDel="000B561C" w:rsidRDefault="00C50351" w:rsidP="00EB4C7C">
                      <w:pPr>
                        <w:rPr>
                          <w:del w:id="173" w:author="General Manager" w:date="2021-03-31T14:13:00Z"/>
                          <w:rFonts w:ascii="Verdana" w:hAnsi="Verdana"/>
                          <w:sz w:val="20"/>
                          <w:szCs w:val="20"/>
                        </w:rPr>
                      </w:pPr>
                      <w:del w:id="174" w:author="General Manager" w:date="2021-03-31T14:13:00Z">
                        <w:r w:rsidDel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You may collect personal information because you have a legal or contractual obligation. You should inform people here if this is the case.</w:delText>
                        </w:r>
                      </w:del>
                    </w:p>
                    <w:p w14:paraId="4559B936" w14:textId="1880B10B" w:rsidR="00C50351" w:rsidRDefault="00C50351" w:rsidP="00590587">
                      <w:del w:id="175" w:author="General Manager" w:date="2021-03-31T14:15:00Z">
                        <w:r w:rsidRPr="00E6744D" w:rsidDel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If you are relying on consent to process individual’s information, then you should also tell people about their right to withdraw consent and how they</w:delText>
                        </w:r>
                        <w:r w:rsidDel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 can</w:delText>
                        </w:r>
                        <w:r w:rsidRPr="00E6744D" w:rsidDel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 do this in this section</w:delText>
                        </w:r>
                      </w:del>
                      <w:ins w:id="176" w:author="General Manager" w:date="2021-03-31T14:15:00Z">
                        <w:r w:rsidR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t>Such members will have their contact</w:t>
                        </w:r>
                      </w:ins>
                      <w:ins w:id="177" w:author="General Manager" w:date="2021-03-31T14:16:00Z">
                        <w:r w:rsidR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details erased and be placed on a suppression list.</w:t>
                        </w:r>
                      </w:ins>
                      <w:del w:id="178" w:author="General Manager" w:date="2021-03-31T14:15:00Z">
                        <w:r w:rsidRPr="00E6744D" w:rsidDel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.</w:delText>
                        </w:r>
                      </w:del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73C" w:rsidRPr="00C50351">
        <w:rPr>
          <w:rFonts w:ascii="Georgia" w:hAnsi="Georgia"/>
          <w:sz w:val="32"/>
          <w:szCs w:val="32"/>
        </w:rPr>
        <w:t xml:space="preserve">How we get the information </w:t>
      </w:r>
      <w:r w:rsidR="00EB4C7C">
        <w:rPr>
          <w:rFonts w:ascii="Georgia" w:hAnsi="Georgia"/>
          <w:sz w:val="32"/>
          <w:szCs w:val="32"/>
        </w:rPr>
        <w:t>and why we</w:t>
      </w:r>
      <w:r w:rsidR="00837707">
        <w:rPr>
          <w:rFonts w:ascii="Georgia" w:hAnsi="Georgia"/>
          <w:sz w:val="32"/>
          <w:szCs w:val="32"/>
        </w:rPr>
        <w:t xml:space="preserve"> do we</w:t>
      </w:r>
      <w:r w:rsidR="00EB4C7C">
        <w:rPr>
          <w:rFonts w:ascii="Georgia" w:hAnsi="Georgia"/>
          <w:sz w:val="32"/>
          <w:szCs w:val="32"/>
        </w:rPr>
        <w:t xml:space="preserve"> </w:t>
      </w:r>
      <w:r w:rsidR="00C414E2">
        <w:rPr>
          <w:rFonts w:ascii="Georgia" w:hAnsi="Georgia"/>
          <w:sz w:val="32"/>
          <w:szCs w:val="32"/>
        </w:rPr>
        <w:t>have</w:t>
      </w:r>
      <w:r w:rsidR="00EB4C7C">
        <w:rPr>
          <w:rFonts w:ascii="Georgia" w:hAnsi="Georgia"/>
          <w:sz w:val="32"/>
          <w:szCs w:val="32"/>
        </w:rPr>
        <w:t xml:space="preserve"> it</w:t>
      </w:r>
    </w:p>
    <w:p w14:paraId="18F9A88A" w14:textId="39ECE632" w:rsidR="00700B43" w:rsidRPr="00C50351" w:rsidRDefault="00700B43" w:rsidP="00590587">
      <w:pPr>
        <w:rPr>
          <w:rFonts w:ascii="Verdana" w:hAnsi="Verdana"/>
          <w:sz w:val="20"/>
          <w:szCs w:val="20"/>
        </w:rPr>
      </w:pPr>
    </w:p>
    <w:p w14:paraId="3CC37A3E" w14:textId="5C286BB6" w:rsidR="00FB71A5" w:rsidRDefault="000B561C">
      <w:pPr>
        <w:rPr>
          <w:rFonts w:ascii="Georgia" w:hAnsi="Georgia"/>
          <w:sz w:val="32"/>
          <w:szCs w:val="32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7D62D" wp14:editId="096608B3">
                <wp:simplePos x="0" y="0"/>
                <wp:positionH relativeFrom="margin">
                  <wp:posOffset>0</wp:posOffset>
                </wp:positionH>
                <wp:positionV relativeFrom="paragraph">
                  <wp:posOffset>434340</wp:posOffset>
                </wp:positionV>
                <wp:extent cx="5962650" cy="140462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1DA69" w14:textId="7F1A094B" w:rsidR="00C50351" w:rsidRPr="00C50351" w:rsidDel="000B561C" w:rsidRDefault="000B561C" w:rsidP="000B561C">
                            <w:pPr>
                              <w:rPr>
                                <w:del w:id="179" w:author="General Manager" w:date="2021-03-31T14:21:00Z"/>
                                <w:rFonts w:ascii="Verdana" w:hAnsi="Verdana"/>
                                <w:sz w:val="20"/>
                                <w:szCs w:val="20"/>
                              </w:rPr>
                              <w:pPrChange w:id="180" w:author="General Manager" w:date="2021-03-31T14:21:00Z">
                                <w:pPr/>
                              </w:pPrChange>
                            </w:pPr>
                            <w:ins w:id="181" w:author="General Manager" w:date="2021-03-31T14:16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We use this information to keep our members updated on our</w:t>
                              </w:r>
                            </w:ins>
                            <w:ins w:id="182" w:author="General Manager" w:date="2021-03-31T14:17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service and to send marketing and renewal emails. Wandsworth Work and Play has a </w:t>
                              </w:r>
                            </w:ins>
                            <w:ins w:id="183" w:author="General Manager" w:date="2021-03-31T15:05:00Z">
                              <w:r w:rsidR="003C1E37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p</w:t>
                              </w:r>
                            </w:ins>
                            <w:ins w:id="184" w:author="General Manager" w:date="2021-03-31T15:18:00Z">
                              <w:r w:rsidR="00012E57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olicy </w:t>
                              </w:r>
                            </w:ins>
                            <w:ins w:id="185" w:author="General Manager" w:date="2021-03-31T14:52:00Z"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of </w:t>
                              </w:r>
                            </w:ins>
                            <w:ins w:id="186" w:author="General Manager" w:date="2021-03-31T14:1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only </w:t>
                              </w:r>
                            </w:ins>
                            <w:ins w:id="187" w:author="General Manager" w:date="2021-03-31T14:19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sending marketing and renewal email</w:t>
                              </w:r>
                            </w:ins>
                            <w:ins w:id="188" w:author="General Manager" w:date="2021-03-31T14:20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s</w:t>
                              </w:r>
                            </w:ins>
                            <w:ins w:id="189" w:author="General Manager" w:date="2021-03-31T14:19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to</w:t>
                              </w:r>
                            </w:ins>
                            <w:ins w:id="190" w:author="General Manager" w:date="2021-03-31T14:1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ins w:id="191" w:author="General Manager" w:date="2021-03-31T14:20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current </w:t>
                              </w:r>
                            </w:ins>
                            <w:ins w:id="192" w:author="General Manager" w:date="2021-03-31T14:1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members</w:t>
                              </w:r>
                            </w:ins>
                            <w:ins w:id="193" w:author="General Manager" w:date="2021-03-31T14:20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or those </w:t>
                              </w:r>
                            </w:ins>
                            <w:ins w:id="194" w:author="General Manager" w:date="2021-03-31T14:1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who have lapsed in the 18 months previous – If a lapsed member does not respond</w:t>
                              </w:r>
                            </w:ins>
                            <w:ins w:id="195" w:author="General Manager" w:date="2021-03-31T15:20:00Z">
                              <w:r w:rsidR="00012E57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to a renewal email</w:t>
                              </w:r>
                            </w:ins>
                            <w:ins w:id="196" w:author="General Manager" w:date="2021-03-31T14:1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they are automatical</w:t>
                              </w:r>
                            </w:ins>
                            <w:ins w:id="197" w:author="General Manager" w:date="2021-03-31T14:19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ly put onto our suppression list and their co</w:t>
                              </w:r>
                            </w:ins>
                            <w:ins w:id="198" w:author="General Manager" w:date="2021-03-31T14:20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ntact details are erased.</w:t>
                              </w:r>
                            </w:ins>
                            <w:ins w:id="199" w:author="General Manager" w:date="2021-03-31T14:16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del w:id="200" w:author="General Manager" w:date="2021-03-31T14:20:00Z">
                              <w:r w:rsidR="00C50351" w:rsidRPr="00C50351" w:rsidDel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Tell people what you do with the informatio</w:delText>
                              </w:r>
                            </w:del>
                            <w:ins w:id="201" w:author="General Manager" w:date="2021-03-31T14:53:00Z"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del w:id="202" w:author="General Manager" w:date="2021-03-31T14:20:00Z">
                              <w:r w:rsidR="00C50351" w:rsidRPr="00C50351" w:rsidDel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n. </w:delText>
                              </w:r>
                            </w:del>
                            <w:ins w:id="203" w:author="General Manager" w:date="2021-03-31T14:21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We will never share your personal details with other organisations, businesses or </w:t>
                              </w:r>
                            </w:ins>
                            <w:ins w:id="204" w:author="General Manager" w:date="2021-03-31T14:22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third part</w:t>
                              </w:r>
                            </w:ins>
                            <w:ins w:id="205" w:author="General Manager" w:date="2021-03-31T14:53:00Z"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ies</w:t>
                              </w:r>
                            </w:ins>
                            <w:ins w:id="206" w:author="General Manager" w:date="2021-03-31T14:22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</w:ins>
                          </w:p>
                          <w:p w14:paraId="3054CD28" w14:textId="6A339302" w:rsidR="00C50351" w:rsidRPr="00C50351" w:rsidDel="000B561C" w:rsidRDefault="00C50351" w:rsidP="000B561C">
                            <w:pPr>
                              <w:rPr>
                                <w:del w:id="207" w:author="General Manager" w:date="2021-03-31T14:22:00Z"/>
                                <w:rFonts w:ascii="Verdana" w:hAnsi="Verdana"/>
                                <w:sz w:val="20"/>
                                <w:szCs w:val="20"/>
                              </w:rPr>
                              <w:pPrChange w:id="208" w:author="General Manager" w:date="2021-03-31T14:21:00Z">
                                <w:pPr>
                                  <w:pStyle w:val="ListParagraph"/>
                                  <w:ind w:left="0"/>
                                </w:pPr>
                              </w:pPrChange>
                            </w:pPr>
                            <w:del w:id="209" w:author="General Manager" w:date="2021-03-31T14:21:00Z">
                              <w:r w:rsidRPr="00C50351" w:rsidDel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Include if you share information with anyone, or any other business. Make sure you include how you do this and any sharing you do outside the EU.</w:delText>
                              </w:r>
                            </w:del>
                          </w:p>
                          <w:p w14:paraId="404F374C" w14:textId="77777777" w:rsidR="00C50351" w:rsidDel="000B561C" w:rsidRDefault="00C50351" w:rsidP="000B561C">
                            <w:pPr>
                              <w:rPr>
                                <w:del w:id="210" w:author="General Manager" w:date="2021-03-31T14:22:00Z"/>
                              </w:rPr>
                              <w:pPrChange w:id="211" w:author="General Manager" w:date="2021-03-31T14:22:00Z">
                                <w:pPr>
                                  <w:pStyle w:val="ListParagraph"/>
                                  <w:ind w:left="0"/>
                                </w:pPr>
                              </w:pPrChange>
                            </w:pPr>
                          </w:p>
                          <w:p w14:paraId="3A092831" w14:textId="16F20832" w:rsidR="00C50351" w:rsidRDefault="00C50351" w:rsidP="00C50351">
                            <w:pPr>
                              <w:pStyle w:val="ListParagraph"/>
                              <w:ind w:left="0"/>
                            </w:pPr>
                            <w:del w:id="212" w:author="General Manager" w:date="2021-03-31T14:22:00Z">
                              <w:r w:rsidDel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If applicable, i</w:delText>
                              </w:r>
                              <w:r w:rsidRPr="00C50351" w:rsidDel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nclude any automated decision making that is made using the information, or any profiling you undertake.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7D62D" id="_x0000_s1029" type="#_x0000_t202" style="position:absolute;margin-left:0;margin-top:34.2pt;width:46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" fillcolor="#f7f3f0" stroked="f">
                <v:textbox style="mso-fit-shape-to-text:t">
                  <w:txbxContent>
                    <w:p w14:paraId="43F1DA69" w14:textId="7F1A094B" w:rsidR="00C50351" w:rsidRPr="00C50351" w:rsidDel="000B561C" w:rsidRDefault="000B561C" w:rsidP="000B561C">
                      <w:pPr>
                        <w:rPr>
                          <w:del w:id="213" w:author="General Manager" w:date="2021-03-31T14:21:00Z"/>
                          <w:rFonts w:ascii="Verdana" w:hAnsi="Verdana"/>
                          <w:sz w:val="20"/>
                          <w:szCs w:val="20"/>
                        </w:rPr>
                        <w:pPrChange w:id="214" w:author="General Manager" w:date="2021-03-31T14:21:00Z">
                          <w:pPr/>
                        </w:pPrChange>
                      </w:pPr>
                      <w:ins w:id="215" w:author="General Manager" w:date="2021-03-31T14:16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We use this information to keep our members updated on our</w:t>
                        </w:r>
                      </w:ins>
                      <w:ins w:id="216" w:author="General Manager" w:date="2021-03-31T14:17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service and to send marketing and renewal emails. Wandsworth Work and Play has a </w:t>
                        </w:r>
                      </w:ins>
                      <w:ins w:id="217" w:author="General Manager" w:date="2021-03-31T15:05:00Z">
                        <w:r w:rsidR="003C1E37">
                          <w:rPr>
                            <w:rFonts w:ascii="Verdana" w:hAnsi="Verdana"/>
                            <w:sz w:val="20"/>
                            <w:szCs w:val="20"/>
                          </w:rPr>
                          <w:t>p</w:t>
                        </w:r>
                      </w:ins>
                      <w:ins w:id="218" w:author="General Manager" w:date="2021-03-31T15:18:00Z">
                        <w:r w:rsidR="00012E5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olicy </w:t>
                        </w:r>
                      </w:ins>
                      <w:ins w:id="219" w:author="General Manager" w:date="2021-03-31T14:52:00Z"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of </w:t>
                        </w:r>
                      </w:ins>
                      <w:ins w:id="220" w:author="General Manager" w:date="2021-03-31T14:1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only </w:t>
                        </w:r>
                      </w:ins>
                      <w:ins w:id="221" w:author="General Manager" w:date="2021-03-31T14:19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sending marketing and renewal email</w:t>
                        </w:r>
                      </w:ins>
                      <w:ins w:id="222" w:author="General Manager" w:date="2021-03-31T14:20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ins>
                      <w:ins w:id="223" w:author="General Manager" w:date="2021-03-31T14:19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to</w:t>
                        </w:r>
                      </w:ins>
                      <w:ins w:id="224" w:author="General Manager" w:date="2021-03-31T14:1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ins>
                      <w:ins w:id="225" w:author="General Manager" w:date="2021-03-31T14:20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current </w:t>
                        </w:r>
                      </w:ins>
                      <w:ins w:id="226" w:author="General Manager" w:date="2021-03-31T14:1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members</w:t>
                        </w:r>
                      </w:ins>
                      <w:ins w:id="227" w:author="General Manager" w:date="2021-03-31T14:20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or those </w:t>
                        </w:r>
                      </w:ins>
                      <w:ins w:id="228" w:author="General Manager" w:date="2021-03-31T14:1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who have lapsed in the 18 months previous – If a lapsed member does not respond</w:t>
                        </w:r>
                      </w:ins>
                      <w:ins w:id="229" w:author="General Manager" w:date="2021-03-31T15:20:00Z">
                        <w:r w:rsidR="00012E5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to a renewal email</w:t>
                        </w:r>
                      </w:ins>
                      <w:ins w:id="230" w:author="General Manager" w:date="2021-03-31T14:1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they are automatical</w:t>
                        </w:r>
                      </w:ins>
                      <w:ins w:id="231" w:author="General Manager" w:date="2021-03-31T14:19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ly put onto our suppression list and their co</w:t>
                        </w:r>
                      </w:ins>
                      <w:ins w:id="232" w:author="General Manager" w:date="2021-03-31T14:20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ntact details are erased.</w:t>
                        </w:r>
                      </w:ins>
                      <w:ins w:id="233" w:author="General Manager" w:date="2021-03-31T14:16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del w:id="234" w:author="General Manager" w:date="2021-03-31T14:20:00Z">
                        <w:r w:rsidR="00C50351" w:rsidRPr="00C50351" w:rsidDel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Tell people what you do with the informatio</w:delText>
                        </w:r>
                      </w:del>
                      <w:ins w:id="235" w:author="General Manager" w:date="2021-03-31T14:53:00Z"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del w:id="236" w:author="General Manager" w:date="2021-03-31T14:20:00Z">
                        <w:r w:rsidR="00C50351" w:rsidRPr="00C50351" w:rsidDel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n. </w:delText>
                        </w:r>
                      </w:del>
                      <w:ins w:id="237" w:author="General Manager" w:date="2021-03-31T14:21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We will never share your personal details with other organisations, businesses or </w:t>
                        </w:r>
                      </w:ins>
                      <w:ins w:id="238" w:author="General Manager" w:date="2021-03-31T14:22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third part</w:t>
                        </w:r>
                      </w:ins>
                      <w:ins w:id="239" w:author="General Manager" w:date="2021-03-31T14:53:00Z"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ies</w:t>
                        </w:r>
                      </w:ins>
                      <w:ins w:id="240" w:author="General Manager" w:date="2021-03-31T14:22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</w:ins>
                    </w:p>
                    <w:p w14:paraId="3054CD28" w14:textId="6A339302" w:rsidR="00C50351" w:rsidRPr="00C50351" w:rsidDel="000B561C" w:rsidRDefault="00C50351" w:rsidP="000B561C">
                      <w:pPr>
                        <w:rPr>
                          <w:del w:id="241" w:author="General Manager" w:date="2021-03-31T14:22:00Z"/>
                          <w:rFonts w:ascii="Verdana" w:hAnsi="Verdana"/>
                          <w:sz w:val="20"/>
                          <w:szCs w:val="20"/>
                        </w:rPr>
                        <w:pPrChange w:id="242" w:author="General Manager" w:date="2021-03-31T14:21:00Z">
                          <w:pPr>
                            <w:pStyle w:val="ListParagraph"/>
                            <w:ind w:left="0"/>
                          </w:pPr>
                        </w:pPrChange>
                      </w:pPr>
                      <w:del w:id="243" w:author="General Manager" w:date="2021-03-31T14:21:00Z">
                        <w:r w:rsidRPr="00C50351" w:rsidDel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Include if you share information with anyone, or any other business. Make sure you include how you do this and any sharing you do outside the EU.</w:delText>
                        </w:r>
                      </w:del>
                    </w:p>
                    <w:p w14:paraId="404F374C" w14:textId="77777777" w:rsidR="00C50351" w:rsidDel="000B561C" w:rsidRDefault="00C50351" w:rsidP="000B561C">
                      <w:pPr>
                        <w:rPr>
                          <w:del w:id="244" w:author="General Manager" w:date="2021-03-31T14:22:00Z"/>
                        </w:rPr>
                        <w:pPrChange w:id="245" w:author="General Manager" w:date="2021-03-31T14:22:00Z">
                          <w:pPr>
                            <w:pStyle w:val="ListParagraph"/>
                            <w:ind w:left="0"/>
                          </w:pPr>
                        </w:pPrChange>
                      </w:pPr>
                    </w:p>
                    <w:p w14:paraId="3A092831" w14:textId="16F20832" w:rsidR="00C50351" w:rsidRDefault="00C50351" w:rsidP="00C50351">
                      <w:pPr>
                        <w:pStyle w:val="ListParagraph"/>
                        <w:ind w:left="0"/>
                      </w:pPr>
                      <w:del w:id="246" w:author="General Manager" w:date="2021-03-31T14:22:00Z">
                        <w:r w:rsidDel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If applicable, i</w:delText>
                        </w:r>
                        <w:r w:rsidRPr="00C50351" w:rsidDel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nclude any automated decision making that is made using the information, or any profiling you undertake.</w:delText>
                        </w:r>
                      </w:del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1A5" w:rsidRPr="00C50351">
        <w:rPr>
          <w:rFonts w:ascii="Georgia" w:hAnsi="Georgia"/>
          <w:sz w:val="32"/>
          <w:szCs w:val="32"/>
        </w:rPr>
        <w:t xml:space="preserve">What we do with the information </w:t>
      </w:r>
    </w:p>
    <w:p w14:paraId="32357AA2" w14:textId="7C22BFE3" w:rsidR="00093CAB" w:rsidRDefault="00093CAB">
      <w:pPr>
        <w:rPr>
          <w:rFonts w:ascii="Verdana" w:hAnsi="Verdana"/>
          <w:sz w:val="20"/>
          <w:szCs w:val="20"/>
        </w:rPr>
      </w:pPr>
    </w:p>
    <w:p w14:paraId="48AE7816" w14:textId="7C0C9F12" w:rsidR="00093CAB" w:rsidRPr="00C50351" w:rsidRDefault="00735410">
      <w:pPr>
        <w:rPr>
          <w:rFonts w:ascii="Georgia" w:hAnsi="Georgi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70CC6AF" wp14:editId="2A687AB8">
            <wp:simplePos x="0" y="0"/>
            <wp:positionH relativeFrom="margin">
              <wp:posOffset>0</wp:posOffset>
            </wp:positionH>
            <wp:positionV relativeFrom="bottomMargin">
              <wp:posOffset>-351790</wp:posOffset>
            </wp:positionV>
            <wp:extent cx="1220400" cy="712800"/>
            <wp:effectExtent l="0" t="0" r="0" b="0"/>
            <wp:wrapNone/>
            <wp:docPr id="9" name="Picture 9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1B8A9" w14:textId="0B3F5D65" w:rsidR="00FB71A5" w:rsidRPr="00590587" w:rsidRDefault="00045623">
      <w:pPr>
        <w:rPr>
          <w:rFonts w:ascii="Georgia" w:hAnsi="Georgia"/>
          <w:sz w:val="32"/>
          <w:szCs w:val="32"/>
        </w:rPr>
      </w:pPr>
      <w:r w:rsidRPr="00C50351"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D3DD73" wp14:editId="0538A775">
                <wp:simplePos x="0" y="0"/>
                <wp:positionH relativeFrom="margin">
                  <wp:posOffset>0</wp:posOffset>
                </wp:positionH>
                <wp:positionV relativeFrom="paragraph">
                  <wp:posOffset>443865</wp:posOffset>
                </wp:positionV>
                <wp:extent cx="5962650" cy="140462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03E5" w14:textId="1F1487C0" w:rsidR="00C50351" w:rsidRDefault="00C50351" w:rsidP="00093CAB">
                            <w:del w:id="247" w:author="General Manager" w:date="2021-03-31T14:28:00Z">
                              <w:r w:rsidRPr="00C50351" w:rsidDel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Tell people how</w:delText>
                              </w:r>
                              <w:r w:rsidDel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 or where you keep their information, how</w:delText>
                              </w:r>
                              <w:r w:rsidRPr="00C50351" w:rsidDel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 long you intend to keep their information for and then how you intend to securely destroy </w:delText>
                              </w:r>
                              <w:r w:rsidDel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or</w:delText>
                              </w:r>
                              <w:r w:rsidRPr="00C50351" w:rsidDel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 dispose of it. You need to do this for every type of information you hold.</w:delText>
                              </w:r>
                            </w:del>
                            <w:ins w:id="248" w:author="General Manager" w:date="2021-03-31T14:22:00Z">
                              <w:r w:rsidR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We hold all information securely online in a p</w:t>
                              </w:r>
                            </w:ins>
                            <w:ins w:id="249" w:author="General Manager" w:date="2021-03-31T14:23:00Z">
                              <w:r w:rsidR="000B561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assword protected intranet </w:t>
                              </w:r>
                              <w:r w:rsid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system. All information </w:t>
                              </w:r>
                            </w:ins>
                            <w:ins w:id="250" w:author="General Manager" w:date="2021-03-31T15:21:00Z">
                              <w:r w:rsidR="00012E57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submitted via</w:t>
                              </w:r>
                            </w:ins>
                            <w:ins w:id="251" w:author="General Manager" w:date="2021-03-31T14:23:00Z">
                              <w:r w:rsid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physical forms is transferred to our secure intranet system </w:t>
                              </w:r>
                            </w:ins>
                            <w:ins w:id="252" w:author="General Manager" w:date="2021-03-31T14:24:00Z">
                              <w:r w:rsid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and then the forms are shredded. </w:t>
                              </w:r>
                            </w:ins>
                            <w:ins w:id="253" w:author="General Manager" w:date="2021-03-31T14:25:00Z">
                              <w:r w:rsid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We only store the personal information of current members or those who have lapsed in the last 18 months</w:t>
                              </w:r>
                            </w:ins>
                            <w:ins w:id="254" w:author="General Manager" w:date="2021-03-31T14:28:00Z">
                              <w:r w:rsid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ins>
                            <w:ins w:id="255" w:author="General Manager" w:date="2021-03-31T14:26:00Z">
                              <w:r w:rsid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An</w:t>
                              </w:r>
                            </w:ins>
                            <w:ins w:id="256" w:author="General Manager" w:date="2021-03-31T14:27:00Z">
                              <w:r w:rsid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y member</w:t>
                              </w:r>
                            </w:ins>
                            <w:ins w:id="257" w:author="General Manager" w:date="2021-03-31T14:54:00Z"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s</w:t>
                              </w:r>
                            </w:ins>
                            <w:ins w:id="258" w:author="General Manager" w:date="2021-03-31T14:27:00Z">
                              <w:r w:rsid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who lapsed more than 18 months ago</w:t>
                              </w:r>
                            </w:ins>
                            <w:ins w:id="259" w:author="General Manager" w:date="2021-03-31T14:28:00Z">
                              <w:r w:rsid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or have asked for their</w:t>
                              </w:r>
                            </w:ins>
                            <w:ins w:id="260" w:author="General Manager" w:date="2021-03-31T14:29:00Z">
                              <w:r w:rsid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details to be removed</w:t>
                              </w:r>
                            </w:ins>
                            <w:ins w:id="261" w:author="General Manager" w:date="2021-03-31T14:27:00Z">
                              <w:r w:rsid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ins w:id="262" w:author="General Manager" w:date="2021-03-31T14:54:00Z"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– will </w:t>
                              </w:r>
                            </w:ins>
                            <w:ins w:id="263" w:author="General Manager" w:date="2021-03-31T14:27:00Z">
                              <w:r w:rsid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auto</w:t>
                              </w:r>
                            </w:ins>
                            <w:ins w:id="264" w:author="General Manager" w:date="2021-03-31T14:28:00Z">
                              <w:r w:rsid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matically </w:t>
                              </w:r>
                            </w:ins>
                            <w:ins w:id="265" w:author="General Manager" w:date="2021-03-31T14:54:00Z"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be </w:t>
                              </w:r>
                            </w:ins>
                            <w:ins w:id="266" w:author="General Manager" w:date="2021-03-31T14:28:00Z">
                              <w:r w:rsid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erased</w:t>
                              </w:r>
                            </w:ins>
                            <w:ins w:id="267" w:author="General Manager" w:date="2021-03-31T14:29:00Z">
                              <w:r w:rsid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from our system</w:t>
                              </w:r>
                            </w:ins>
                            <w:ins w:id="268" w:author="General Manager" w:date="2021-03-31T14:30:00Z">
                              <w:r w:rsid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and placed on our suppression list.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3DD73" id="_x0000_s1030" type="#_x0000_t202" style="position:absolute;margin-left:0;margin-top:34.95pt;width:46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" fillcolor="#f7f3f0" stroked="f">
                <v:textbox style="mso-fit-shape-to-text:t">
                  <w:txbxContent>
                    <w:p w14:paraId="18DC03E5" w14:textId="1F1487C0" w:rsidR="00C50351" w:rsidRDefault="00C50351" w:rsidP="00093CAB">
                      <w:del w:id="269" w:author="General Manager" w:date="2021-03-31T14:28:00Z">
                        <w:r w:rsidRPr="00C50351" w:rsidDel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Tell people how</w:delText>
                        </w:r>
                        <w:r w:rsidDel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 or where you keep their information, how</w:delText>
                        </w:r>
                        <w:r w:rsidRPr="00C50351" w:rsidDel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 long you intend to keep their information for and then how you intend to securely destroy </w:delText>
                        </w:r>
                        <w:r w:rsidDel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or</w:delText>
                        </w:r>
                        <w:r w:rsidRPr="00C50351" w:rsidDel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 dispose of it. You need to do this for every type of information you hold.</w:delText>
                        </w:r>
                      </w:del>
                      <w:ins w:id="270" w:author="General Manager" w:date="2021-03-31T14:22:00Z">
                        <w:r w:rsidR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t>We hold all information securely online in a p</w:t>
                        </w:r>
                      </w:ins>
                      <w:ins w:id="271" w:author="General Manager" w:date="2021-03-31T14:23:00Z">
                        <w:r w:rsidR="000B561C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assword protected intranet </w:t>
                        </w:r>
                        <w:r w:rsid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system. All information </w:t>
                        </w:r>
                      </w:ins>
                      <w:ins w:id="272" w:author="General Manager" w:date="2021-03-31T15:21:00Z">
                        <w:r w:rsidR="00012E57">
                          <w:rPr>
                            <w:rFonts w:ascii="Verdana" w:hAnsi="Verdana"/>
                            <w:sz w:val="20"/>
                            <w:szCs w:val="20"/>
                          </w:rPr>
                          <w:t>submitted via</w:t>
                        </w:r>
                      </w:ins>
                      <w:ins w:id="273" w:author="General Manager" w:date="2021-03-31T14:23:00Z">
                        <w:r w:rsid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physical forms is transferred to our secure intranet system </w:t>
                        </w:r>
                      </w:ins>
                      <w:ins w:id="274" w:author="General Manager" w:date="2021-03-31T14:24:00Z">
                        <w:r w:rsid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and then the forms are shredded. </w:t>
                        </w:r>
                      </w:ins>
                      <w:ins w:id="275" w:author="General Manager" w:date="2021-03-31T14:25:00Z">
                        <w:r w:rsid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>We only store the personal information of current members or those who have lapsed in the last 18 months</w:t>
                        </w:r>
                      </w:ins>
                      <w:ins w:id="276" w:author="General Manager" w:date="2021-03-31T14:28:00Z">
                        <w:r w:rsid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. </w:t>
                        </w:r>
                      </w:ins>
                      <w:ins w:id="277" w:author="General Manager" w:date="2021-03-31T14:26:00Z">
                        <w:r w:rsid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>An</w:t>
                        </w:r>
                      </w:ins>
                      <w:ins w:id="278" w:author="General Manager" w:date="2021-03-31T14:27:00Z">
                        <w:r w:rsid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>y member</w:t>
                        </w:r>
                      </w:ins>
                      <w:ins w:id="279" w:author="General Manager" w:date="2021-03-31T14:54:00Z"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ins>
                      <w:ins w:id="280" w:author="General Manager" w:date="2021-03-31T14:27:00Z">
                        <w:r w:rsid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who lapsed more than 18 months ago</w:t>
                        </w:r>
                      </w:ins>
                      <w:ins w:id="281" w:author="General Manager" w:date="2021-03-31T14:28:00Z">
                        <w:r w:rsid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or have asked for their</w:t>
                        </w:r>
                      </w:ins>
                      <w:ins w:id="282" w:author="General Manager" w:date="2021-03-31T14:29:00Z">
                        <w:r w:rsid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details to be removed</w:t>
                        </w:r>
                      </w:ins>
                      <w:ins w:id="283" w:author="General Manager" w:date="2021-03-31T14:27:00Z">
                        <w:r w:rsid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ins>
                      <w:ins w:id="284" w:author="General Manager" w:date="2021-03-31T14:54:00Z"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– will </w:t>
                        </w:r>
                      </w:ins>
                      <w:ins w:id="285" w:author="General Manager" w:date="2021-03-31T14:27:00Z">
                        <w:r w:rsid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>auto</w:t>
                        </w:r>
                      </w:ins>
                      <w:ins w:id="286" w:author="General Manager" w:date="2021-03-31T14:28:00Z">
                        <w:r w:rsid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matically </w:t>
                        </w:r>
                      </w:ins>
                      <w:ins w:id="287" w:author="General Manager" w:date="2021-03-31T14:54:00Z"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be </w:t>
                        </w:r>
                      </w:ins>
                      <w:ins w:id="288" w:author="General Manager" w:date="2021-03-31T14:28:00Z">
                        <w:r w:rsid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>erased</w:t>
                        </w:r>
                      </w:ins>
                      <w:ins w:id="289" w:author="General Manager" w:date="2021-03-31T14:29:00Z">
                        <w:r w:rsid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from our system</w:t>
                        </w:r>
                      </w:ins>
                      <w:ins w:id="290" w:author="General Manager" w:date="2021-03-31T14:30:00Z">
                        <w:r w:rsid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and placed on our suppression list.</w:t>
                        </w:r>
                      </w:ins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7B12" w:rsidRPr="00C50351">
        <w:rPr>
          <w:rFonts w:ascii="Georgia" w:hAnsi="Georgia"/>
          <w:noProof/>
          <w:sz w:val="32"/>
          <w:szCs w:val="32"/>
          <w:lang w:eastAsia="en-GB"/>
        </w:rPr>
        <w:t>How we store your information</w:t>
      </w:r>
    </w:p>
    <w:p w14:paraId="3C560EFA" w14:textId="1B80199F" w:rsidR="00093CAB" w:rsidRPr="00C50351" w:rsidRDefault="00093CAB">
      <w:pPr>
        <w:rPr>
          <w:rFonts w:ascii="Georgia" w:hAnsi="Georgia"/>
          <w:sz w:val="32"/>
          <w:szCs w:val="32"/>
        </w:rPr>
      </w:pPr>
    </w:p>
    <w:p w14:paraId="4C894FA8" w14:textId="1C63AD40" w:rsidR="00BC466F" w:rsidRDefault="0096484A">
      <w:pPr>
        <w:rPr>
          <w:rFonts w:ascii="Georgia" w:hAnsi="Georgia"/>
          <w:sz w:val="32"/>
          <w:szCs w:val="32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D42386" wp14:editId="697CF956">
                <wp:simplePos x="0" y="0"/>
                <wp:positionH relativeFrom="margin">
                  <wp:posOffset>0</wp:posOffset>
                </wp:positionH>
                <wp:positionV relativeFrom="paragraph">
                  <wp:posOffset>529590</wp:posOffset>
                </wp:positionV>
                <wp:extent cx="5962650" cy="140462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B1A84" w14:textId="14528A78" w:rsidR="00C50351" w:rsidRPr="00093CAB" w:rsidRDefault="00A0252B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291" w:author="General Manager" w:date="2021-03-31T14:31:00Z">
                              <w:r w:rsidRPr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Under data protection law, you have rights including:</w:t>
                              </w:r>
                            </w:ins>
                            <w:ins w:id="292" w:author="General Manager" w:date="2021-03-31T14:37:00Z">
                              <w:r w:rsidR="0096484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  <w:r w:rsidR="0096484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  <w:t>-</w:t>
                              </w:r>
                              <w:r w:rsidR="0096484A" w:rsidRPr="0096484A">
                                <w:rPr>
                                  <w:rFonts w:ascii="Arial" w:hAnsi="Arial" w:cs="Arial"/>
                                  <w:color w:val="444444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96484A" w:rsidRPr="0096484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The right to data portability</w:t>
                              </w:r>
                            </w:ins>
                            <w:ins w:id="293" w:author="General Manager" w:date="2021-03-31T14:38:00Z">
                              <w:r w:rsidR="0096484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-</w:t>
                              </w:r>
                            </w:ins>
                            <w:ins w:id="294" w:author="General Manager" w:date="2021-03-31T14:37:00Z">
                              <w:r w:rsidR="0096484A" w:rsidRPr="0096484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entitles an individual to receive a copy of their personal data; and/or have their personal data transmitted from one controller to another controller. Individuals have the right to receive their personal data and store it for further personal use.</w:t>
                              </w:r>
                            </w:ins>
                            <w:ins w:id="295" w:author="General Manager" w:date="2021-03-31T14:39:00Z">
                              <w:r w:rsidR="0096484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  <w:r w:rsidR="0096484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  <w:t>-The right to object t</w:t>
                              </w:r>
                            </w:ins>
                            <w:ins w:id="296" w:author="General Manager" w:date="2021-03-31T14:40:00Z">
                              <w:r w:rsidR="0096484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  <w:r w:rsidR="0096484A" w:rsidRPr="0096484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processing for the purposes of direct marketing, whatever lawful basis applies.</w:t>
                              </w:r>
                            </w:ins>
                            <w:ins w:id="297" w:author="General Manager" w:date="2021-03-31T14:42:00Z">
                              <w:r w:rsidR="0096484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del w:id="298" w:author="General Manager" w:date="2021-03-31T14:31:00Z">
                              <w:r w:rsidR="00C50351" w:rsidRPr="00C50351" w:rsidDel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Tell people about their </w:delText>
                              </w:r>
                              <w:r w:rsidR="00C50351" w:rsidDel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data protection</w:delText>
                              </w:r>
                              <w:r w:rsidR="00C50351" w:rsidRPr="00C50351" w:rsidDel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 rights</w:delText>
                              </w:r>
                              <w:r w:rsidR="00C50351" w:rsidDel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. Their</w:delText>
                              </w:r>
                              <w:r w:rsidR="00C50351" w:rsidRPr="00C50351" w:rsidDel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 rights will differ depending on your lawful basis for processing, so once you know this then you can select the relevant sections from the text </w:delText>
                              </w:r>
                              <w:r w:rsidR="00C50351" w:rsidDel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in the template below</w:delText>
                              </w:r>
                              <w:r w:rsidR="00C50351" w:rsidRPr="00C50351" w:rsidDel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 to include in your Privacy Notice. The </w:delText>
                              </w:r>
                              <w:r w:rsidR="00722CCC" w:rsidDel="00A0252B">
                                <w:fldChar w:fldCharType="begin"/>
                              </w:r>
                              <w:r w:rsidR="00722CCC" w:rsidDel="00A0252B">
                                <w:delInstrText xml:space="preserve"> HYPERLINK "https://ico.org.uk/for-organisations</w:delInstrText>
                              </w:r>
                              <w:r w:rsidR="00722CCC" w:rsidDel="00A0252B">
                                <w:delInstrText xml:space="preserve">/guide-to-the-general-data-protection-regulation-gdpr/lawful-basis-for-processing/" </w:delInstrText>
                              </w:r>
                              <w:r w:rsidR="00722CCC" w:rsidDel="00A0252B">
                                <w:fldChar w:fldCharType="separate"/>
                              </w:r>
                              <w:r w:rsidR="00C50351" w:rsidRPr="0093555E" w:rsidDel="00A0252B">
                                <w:rPr>
                                  <w:rStyle w:val="Hyperlink"/>
                                  <w:rFonts w:ascii="Verdana" w:hAnsi="Verdana"/>
                                  <w:color w:val="0563C1"/>
                                  <w:sz w:val="20"/>
                                  <w:szCs w:val="20"/>
                                </w:rPr>
                                <w:delText>la</w:delText>
                              </w:r>
                              <w:r w:rsidR="00C50351" w:rsidRPr="0093555E" w:rsidDel="00A0252B">
                                <w:rPr>
                                  <w:rStyle w:val="Hyperlink"/>
                                  <w:rFonts w:ascii="Verdana" w:hAnsi="Verdana"/>
                                  <w:color w:val="0563C1"/>
                                  <w:sz w:val="20"/>
                                  <w:szCs w:val="20"/>
                                </w:rPr>
                                <w:delText>w</w:delText>
                              </w:r>
                              <w:r w:rsidR="00C50351" w:rsidRPr="0093555E" w:rsidDel="00A0252B">
                                <w:rPr>
                                  <w:rStyle w:val="Hyperlink"/>
                                  <w:rFonts w:ascii="Verdana" w:hAnsi="Verdana"/>
                                  <w:color w:val="0563C1"/>
                                  <w:sz w:val="20"/>
                                  <w:szCs w:val="20"/>
                                </w:rPr>
                                <w:delText>ful basis</w:delText>
                              </w:r>
                              <w:r w:rsidR="00722CCC" w:rsidDel="00A0252B">
                                <w:rPr>
                                  <w:rStyle w:val="Hyperlink"/>
                                  <w:rFonts w:ascii="Verdana" w:hAnsi="Verdana"/>
                                  <w:color w:val="0563C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C50351" w:rsidRPr="00C50351" w:rsidDel="00A0252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 xml:space="preserve"> page of our Guide to the GDPR has a useful table that shows the varying rights that apply (and don’t apply) depending on the lawful basis.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42386" id="_x0000_s1031" type="#_x0000_t202" style="position:absolute;margin-left:0;margin-top:41.7pt;width:46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" fillcolor="#f7f3f0" stroked="f">
                <v:textbox style="mso-fit-shape-to-text:t">
                  <w:txbxContent>
                    <w:p w14:paraId="291B1A84" w14:textId="14528A78" w:rsidR="00C50351" w:rsidRPr="00093CAB" w:rsidRDefault="00A0252B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ins w:id="299" w:author="General Manager" w:date="2021-03-31T14:31:00Z">
                        <w:r w:rsidRPr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t>Under data protection law, you have rights including:</w:t>
                        </w:r>
                      </w:ins>
                      <w:ins w:id="300" w:author="General Manager" w:date="2021-03-31T14:37:00Z">
                        <w:r w:rsidR="0096484A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 w:rsidR="0096484A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-</w:t>
                        </w:r>
                        <w:r w:rsidR="0096484A" w:rsidRPr="0096484A">
                          <w:rPr>
                            <w:rFonts w:ascii="Arial" w:hAnsi="Arial" w:cs="Arial"/>
                            <w:color w:val="444444"/>
                            <w:shd w:val="clear" w:color="auto" w:fill="FFFFFF"/>
                          </w:rPr>
                          <w:t xml:space="preserve"> </w:t>
                        </w:r>
                        <w:r w:rsidR="0096484A" w:rsidRPr="0096484A">
                          <w:rPr>
                            <w:rFonts w:ascii="Verdana" w:hAnsi="Verdana"/>
                            <w:sz w:val="20"/>
                            <w:szCs w:val="20"/>
                          </w:rPr>
                          <w:t>The right to data portability</w:t>
                        </w:r>
                      </w:ins>
                      <w:ins w:id="301" w:author="General Manager" w:date="2021-03-31T14:38:00Z">
                        <w:r w:rsidR="0096484A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-</w:t>
                        </w:r>
                      </w:ins>
                      <w:ins w:id="302" w:author="General Manager" w:date="2021-03-31T14:37:00Z">
                        <w:r w:rsidR="0096484A" w:rsidRPr="0096484A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entitles an individual to receive a copy of their personal data; and/or have their personal data transmitted from one controller to another controller. Individuals have the right to receive their personal data and store it for further personal use.</w:t>
                        </w:r>
                      </w:ins>
                      <w:ins w:id="303" w:author="General Manager" w:date="2021-03-31T14:39:00Z">
                        <w:r w:rsidR="0096484A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 w:rsidR="0096484A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-The right to object t</w:t>
                        </w:r>
                      </w:ins>
                      <w:ins w:id="304" w:author="General Manager" w:date="2021-03-31T14:40:00Z">
                        <w:r w:rsidR="0096484A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o </w:t>
                        </w:r>
                        <w:r w:rsidR="0096484A" w:rsidRPr="0096484A">
                          <w:rPr>
                            <w:rFonts w:ascii="Verdana" w:hAnsi="Verdana"/>
                            <w:sz w:val="20"/>
                            <w:szCs w:val="20"/>
                          </w:rPr>
                          <w:t>processing for the purposes of direct marketing, whatever lawful basis applies.</w:t>
                        </w:r>
                      </w:ins>
                      <w:ins w:id="305" w:author="General Manager" w:date="2021-03-31T14:42:00Z">
                        <w:r w:rsidR="0096484A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ins>
                      <w:del w:id="306" w:author="General Manager" w:date="2021-03-31T14:31:00Z">
                        <w:r w:rsidR="00C50351" w:rsidRPr="00C50351" w:rsidDel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Tell people about their </w:delText>
                        </w:r>
                        <w:r w:rsidR="00C50351" w:rsidDel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data protection</w:delText>
                        </w:r>
                        <w:r w:rsidR="00C50351" w:rsidRPr="00C50351" w:rsidDel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 rights</w:delText>
                        </w:r>
                        <w:r w:rsidR="00C50351" w:rsidDel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. Their</w:delText>
                        </w:r>
                        <w:r w:rsidR="00C50351" w:rsidRPr="00C50351" w:rsidDel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 rights will differ depending on your lawful basis for processing, so once you know this then you can select the relevant sections from the text </w:delText>
                        </w:r>
                        <w:r w:rsidR="00C50351" w:rsidDel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in the template below</w:delText>
                        </w:r>
                        <w:r w:rsidR="00C50351" w:rsidRPr="00C50351" w:rsidDel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 to include in your Privacy Notice. The </w:delText>
                        </w:r>
                        <w:r w:rsidR="00722CCC" w:rsidDel="00A0252B">
                          <w:fldChar w:fldCharType="begin"/>
                        </w:r>
                        <w:r w:rsidR="00722CCC" w:rsidDel="00A0252B">
                          <w:delInstrText xml:space="preserve"> HYPERLINK "https://ico.org.uk/for-organisations</w:delInstrText>
                        </w:r>
                        <w:r w:rsidR="00722CCC" w:rsidDel="00A0252B">
                          <w:delInstrText xml:space="preserve">/guide-to-the-general-data-protection-regulation-gdpr/lawful-basis-for-processing/" </w:delInstrText>
                        </w:r>
                        <w:r w:rsidR="00722CCC" w:rsidDel="00A0252B">
                          <w:fldChar w:fldCharType="separate"/>
                        </w:r>
                        <w:r w:rsidR="00C50351" w:rsidRPr="0093555E" w:rsidDel="00A0252B">
                          <w:rPr>
                            <w:rStyle w:val="Hyperlink"/>
                            <w:rFonts w:ascii="Verdana" w:hAnsi="Verdana"/>
                            <w:color w:val="0563C1"/>
                            <w:sz w:val="20"/>
                            <w:szCs w:val="20"/>
                          </w:rPr>
                          <w:delText>la</w:delText>
                        </w:r>
                        <w:r w:rsidR="00C50351" w:rsidRPr="0093555E" w:rsidDel="00A0252B">
                          <w:rPr>
                            <w:rStyle w:val="Hyperlink"/>
                            <w:rFonts w:ascii="Verdana" w:hAnsi="Verdana"/>
                            <w:color w:val="0563C1"/>
                            <w:sz w:val="20"/>
                            <w:szCs w:val="20"/>
                          </w:rPr>
                          <w:delText>w</w:delText>
                        </w:r>
                        <w:r w:rsidR="00C50351" w:rsidRPr="0093555E" w:rsidDel="00A0252B">
                          <w:rPr>
                            <w:rStyle w:val="Hyperlink"/>
                            <w:rFonts w:ascii="Verdana" w:hAnsi="Verdana"/>
                            <w:color w:val="0563C1"/>
                            <w:sz w:val="20"/>
                            <w:szCs w:val="20"/>
                          </w:rPr>
                          <w:delText>ful basis</w:delText>
                        </w:r>
                        <w:r w:rsidR="00722CCC" w:rsidDel="00A0252B">
                          <w:rPr>
                            <w:rStyle w:val="Hyperlink"/>
                            <w:rFonts w:ascii="Verdana" w:hAnsi="Verdana"/>
                            <w:color w:val="0563C1"/>
                            <w:sz w:val="20"/>
                            <w:szCs w:val="20"/>
                          </w:rPr>
                          <w:fldChar w:fldCharType="end"/>
                        </w:r>
                        <w:r w:rsidR="00C50351" w:rsidRPr="00C50351" w:rsidDel="00A0252B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 xml:space="preserve"> page of our Guide to the GDPR has a useful table that shows the varying rights that apply (and don’t apply) depending on the lawful basis.</w:delText>
                        </w:r>
                      </w:del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66F" w:rsidRPr="00C50351">
        <w:rPr>
          <w:rFonts w:ascii="Georgia" w:hAnsi="Georgia"/>
          <w:sz w:val="32"/>
          <w:szCs w:val="32"/>
        </w:rPr>
        <w:t xml:space="preserve">Your data protection </w:t>
      </w:r>
      <w:proofErr w:type="gramStart"/>
      <w:r w:rsidR="00BC466F" w:rsidRPr="00C50351">
        <w:rPr>
          <w:rFonts w:ascii="Georgia" w:hAnsi="Georgia"/>
          <w:sz w:val="32"/>
          <w:szCs w:val="32"/>
        </w:rPr>
        <w:t>rights</w:t>
      </w:r>
      <w:proofErr w:type="gramEnd"/>
    </w:p>
    <w:p w14:paraId="4AC1BAC5" w14:textId="71CE8806" w:rsidR="00093CAB" w:rsidRDefault="00093CAB" w:rsidP="00BC466F">
      <w:pPr>
        <w:rPr>
          <w:rFonts w:ascii="Georgia" w:hAnsi="Georgia"/>
          <w:sz w:val="32"/>
          <w:szCs w:val="32"/>
        </w:rPr>
      </w:pPr>
    </w:p>
    <w:p w14:paraId="0526F023" w14:textId="1B45513B" w:rsidR="00074C25" w:rsidRDefault="0096484A" w:rsidP="00BC466F">
      <w:pPr>
        <w:rPr>
          <w:rFonts w:ascii="Georgia" w:hAnsi="Georgia"/>
          <w:sz w:val="32"/>
          <w:szCs w:val="32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57471F" wp14:editId="7A763D2B">
                <wp:simplePos x="0" y="0"/>
                <wp:positionH relativeFrom="margin">
                  <wp:posOffset>0</wp:posOffset>
                </wp:positionH>
                <wp:positionV relativeFrom="paragraph">
                  <wp:posOffset>501015</wp:posOffset>
                </wp:positionV>
                <wp:extent cx="5962650" cy="140462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C96B7" w14:textId="6D4B995F" w:rsidR="00CA5875" w:rsidRPr="00CA5875" w:rsidRDefault="00C50351" w:rsidP="00CA5875">
                            <w:pPr>
                              <w:rPr>
                                <w:ins w:id="307" w:author="General Manager" w:date="2021-03-31T14:45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del w:id="308" w:author="General Manager" w:date="2021-03-31T14:43:00Z">
                              <w:r w:rsidRPr="00C50351" w:rsidDel="0096484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Tell people how to make a complaint to you here. Include the ICO’s address</w:delText>
                              </w:r>
                              <w:r w:rsidDel="0096484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.</w:delText>
                              </w:r>
                            </w:del>
                            <w:ins w:id="309" w:author="General Manager" w:date="2021-03-31T14:45:00Z">
                              <w:r w:rsidR="00CA5875" w:rsidRP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You can </w:t>
                              </w:r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complain to us at </w:t>
                              </w:r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nstrText xml:space="preserve"> HYPERLINK "mailto:info@workandplayscrapstore.org.uk" </w:instrText>
                              </w:r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A5875" w:rsidRPr="00193DDD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info@workandplayscrapstore.org.uk</w:t>
                              </w:r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or directly</w:t>
                              </w:r>
                              <w:r w:rsidR="00CA5875" w:rsidRP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to the ICO if you are unhappy with how we have used your data.</w:t>
                              </w:r>
                            </w:ins>
                          </w:p>
                          <w:p w14:paraId="1CBEC525" w14:textId="77777777" w:rsidR="00CA5875" w:rsidRPr="00CA5875" w:rsidRDefault="00CA5875" w:rsidP="00CA5875">
                            <w:pPr>
                              <w:rPr>
                                <w:ins w:id="310" w:author="General Manager" w:date="2021-03-31T14:45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311" w:author="General Manager" w:date="2021-03-31T14:45:00Z">
                              <w:r w:rsidRP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The ICO’s address:            </w:t>
                              </w:r>
                            </w:ins>
                          </w:p>
                          <w:p w14:paraId="77BF19F5" w14:textId="558CF069" w:rsidR="00C50351" w:rsidRPr="00093CAB" w:rsidRDefault="00CA5875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312" w:author="General Manager" w:date="2021-03-31T14:45:00Z">
                              <w:r w:rsidRP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Information Commissioner’s Office</w:t>
                              </w:r>
                            </w:ins>
                            <w:ins w:id="313" w:author="General Manager" w:date="2021-03-31T14:46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ins w:id="314" w:author="General Manager" w:date="2021-03-31T14:45:00Z">
                              <w:r w:rsidRP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Wycliffe House</w:t>
                              </w:r>
                            </w:ins>
                            <w:ins w:id="315" w:author="General Manager" w:date="2021-03-31T14:46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ins w:id="316" w:author="General Manager" w:date="2021-03-31T14:45:00Z">
                              <w:r w:rsidRP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Water Lane</w:t>
                              </w:r>
                            </w:ins>
                            <w:ins w:id="317" w:author="General Manager" w:date="2021-03-31T14:46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ins w:id="318" w:author="General Manager" w:date="2021-03-31T14:45:00Z">
                              <w:r w:rsidRP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Wilmslow</w:t>
                              </w:r>
                            </w:ins>
                            <w:ins w:id="319" w:author="General Manager" w:date="2021-03-31T14:46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ins w:id="320" w:author="General Manager" w:date="2021-03-31T14:45:00Z">
                              <w:r w:rsidRP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Cheshire</w:t>
                              </w:r>
                            </w:ins>
                            <w:ins w:id="321" w:author="General Manager" w:date="2021-03-31T14:46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ins w:id="322" w:author="General Manager" w:date="2021-03-31T14:45:00Z">
                              <w:r w:rsidRP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SK9 5AF</w:t>
                              </w:r>
                            </w:ins>
                            <w:ins w:id="323" w:author="General Manager" w:date="2021-03-31T14:46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</w:r>
                            </w:ins>
                            <w:ins w:id="324" w:author="General Manager" w:date="2021-03-31T14:45:00Z">
                              <w:r w:rsidRP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Helpline number: 0303 123 1113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7471F" id="_x0000_s1032" type="#_x0000_t202" style="position:absolute;margin-left:0;margin-top:39.45pt;width:46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" fillcolor="#f7f3f0" stroked="f">
                <v:textbox style="mso-fit-shape-to-text:t">
                  <w:txbxContent>
                    <w:p w14:paraId="2DCC96B7" w14:textId="6D4B995F" w:rsidR="00CA5875" w:rsidRPr="00CA5875" w:rsidRDefault="00C50351" w:rsidP="00CA5875">
                      <w:pPr>
                        <w:rPr>
                          <w:ins w:id="325" w:author="General Manager" w:date="2021-03-31T14:45:00Z"/>
                          <w:rFonts w:ascii="Verdana" w:hAnsi="Verdana"/>
                          <w:sz w:val="20"/>
                          <w:szCs w:val="20"/>
                        </w:rPr>
                      </w:pPr>
                      <w:del w:id="326" w:author="General Manager" w:date="2021-03-31T14:43:00Z">
                        <w:r w:rsidRPr="00C50351" w:rsidDel="0096484A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Tell people how to make a complaint to you here. Include the ICO’s address</w:delText>
                        </w:r>
                        <w:r w:rsidDel="0096484A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.</w:delText>
                        </w:r>
                      </w:del>
                      <w:ins w:id="327" w:author="General Manager" w:date="2021-03-31T14:45:00Z">
                        <w:r w:rsidR="00CA5875" w:rsidRP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You can </w:t>
                        </w:r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complain to us at </w:t>
                        </w:r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begin"/>
                        </w:r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instrText xml:space="preserve"> HYPERLINK "mailto:info@workandplayscrapstore.org.uk" </w:instrText>
                        </w:r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separate"/>
                        </w:r>
                        <w:r w:rsidR="00CA5875" w:rsidRPr="00193DDD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info@workandplayscrapstore.org.uk</w:t>
                        </w:r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end"/>
                        </w:r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or directly</w:t>
                        </w:r>
                        <w:r w:rsidR="00CA5875" w:rsidRP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to the ICO if you are unhappy with how we have used your data.</w:t>
                        </w:r>
                      </w:ins>
                    </w:p>
                    <w:p w14:paraId="1CBEC525" w14:textId="77777777" w:rsidR="00CA5875" w:rsidRPr="00CA5875" w:rsidRDefault="00CA5875" w:rsidP="00CA5875">
                      <w:pPr>
                        <w:rPr>
                          <w:ins w:id="328" w:author="General Manager" w:date="2021-03-31T14:45:00Z"/>
                          <w:rFonts w:ascii="Verdana" w:hAnsi="Verdana"/>
                          <w:sz w:val="20"/>
                          <w:szCs w:val="20"/>
                        </w:rPr>
                      </w:pPr>
                      <w:ins w:id="329" w:author="General Manager" w:date="2021-03-31T14:45:00Z">
                        <w:r w:rsidRP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The ICO’s address:            </w:t>
                        </w:r>
                      </w:ins>
                    </w:p>
                    <w:p w14:paraId="77BF19F5" w14:textId="558CF069" w:rsidR="00C50351" w:rsidRPr="00093CAB" w:rsidRDefault="00CA5875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ins w:id="330" w:author="General Manager" w:date="2021-03-31T14:45:00Z">
                        <w:r w:rsidRP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Information Commissioner’s Office</w:t>
                        </w:r>
                      </w:ins>
                      <w:ins w:id="331" w:author="General Manager" w:date="2021-03-31T14:46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ins w:id="332" w:author="General Manager" w:date="2021-03-31T14:45:00Z">
                        <w:r w:rsidRP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Wycliffe House</w:t>
                        </w:r>
                      </w:ins>
                      <w:ins w:id="333" w:author="General Manager" w:date="2021-03-31T14:46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ins w:id="334" w:author="General Manager" w:date="2021-03-31T14:45:00Z">
                        <w:r w:rsidRP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Water Lane</w:t>
                        </w:r>
                      </w:ins>
                      <w:ins w:id="335" w:author="General Manager" w:date="2021-03-31T14:46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ins w:id="336" w:author="General Manager" w:date="2021-03-31T14:45:00Z">
                        <w:r w:rsidRP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Wilmslow</w:t>
                        </w:r>
                      </w:ins>
                      <w:ins w:id="337" w:author="General Manager" w:date="2021-03-31T14:46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ins w:id="338" w:author="General Manager" w:date="2021-03-31T14:45:00Z">
                        <w:r w:rsidRP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Cheshire</w:t>
                        </w:r>
                      </w:ins>
                      <w:ins w:id="339" w:author="General Manager" w:date="2021-03-31T14:46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ins w:id="340" w:author="General Manager" w:date="2021-03-31T14:45:00Z">
                        <w:r w:rsidRP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SK9 5AF</w:t>
                        </w:r>
                      </w:ins>
                      <w:ins w:id="341" w:author="General Manager" w:date="2021-03-31T14:46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</w:ins>
                      <w:ins w:id="342" w:author="General Manager" w:date="2021-03-31T14:45:00Z">
                        <w:r w:rsidRP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Helpline number: 0303 123 1113</w:t>
                        </w:r>
                      </w:ins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4C25" w:rsidRPr="00C50351">
        <w:rPr>
          <w:rFonts w:ascii="Georgia" w:hAnsi="Georgia"/>
          <w:sz w:val="32"/>
          <w:szCs w:val="32"/>
        </w:rPr>
        <w:t>How to complain</w:t>
      </w:r>
    </w:p>
    <w:p w14:paraId="41D716A7" w14:textId="77777777" w:rsidR="00093CAB" w:rsidRDefault="00093CAB" w:rsidP="00BC466F">
      <w:pPr>
        <w:rPr>
          <w:rFonts w:ascii="Verdana" w:hAnsi="Verdana"/>
          <w:sz w:val="20"/>
          <w:szCs w:val="20"/>
        </w:rPr>
      </w:pPr>
    </w:p>
    <w:p w14:paraId="738CD763" w14:textId="77777777" w:rsidR="0086691C" w:rsidRDefault="0086691C"/>
    <w:p w14:paraId="7D2FDF2E" w14:textId="77777777" w:rsidR="00D873CB" w:rsidRDefault="00D873CB"/>
    <w:p w14:paraId="3091EF68" w14:textId="77777777" w:rsidR="00D873CB" w:rsidRDefault="00D873CB"/>
    <w:p w14:paraId="699A40D2" w14:textId="77777777" w:rsidR="00D873CB" w:rsidRDefault="00D873CB"/>
    <w:p w14:paraId="5DB5A289" w14:textId="77777777" w:rsidR="00D873CB" w:rsidRDefault="00D873CB"/>
    <w:p w14:paraId="1C295157" w14:textId="4D40EE4C" w:rsidR="00D873CB" w:rsidRDefault="00D873CB"/>
    <w:p w14:paraId="78223BD6" w14:textId="77777777" w:rsidR="00457E00" w:rsidRDefault="00457E00"/>
    <w:p w14:paraId="545E7AA6" w14:textId="66CDBDB0" w:rsidR="00457E00" w:rsidRDefault="00457E00"/>
    <w:p w14:paraId="47942086" w14:textId="77777777" w:rsidR="00457E00" w:rsidRDefault="00457E00"/>
    <w:p w14:paraId="18B095F0" w14:textId="5B86E9AB" w:rsidR="00457E00" w:rsidRDefault="00457E00"/>
    <w:p w14:paraId="4974E92F" w14:textId="77777777" w:rsidR="00457E00" w:rsidRDefault="00457E00"/>
    <w:p w14:paraId="2522977A" w14:textId="1159C18B" w:rsidR="00457E00" w:rsidRDefault="00457E00"/>
    <w:p w14:paraId="3B19F046" w14:textId="77777777" w:rsidR="00457E00" w:rsidRDefault="00457E00"/>
    <w:p w14:paraId="6D2375CF" w14:textId="6FE19D55" w:rsidR="00457E00" w:rsidRDefault="00457E00"/>
    <w:p w14:paraId="046B71E0" w14:textId="10C19D08" w:rsidR="00D873CB" w:rsidDel="00CA5875" w:rsidRDefault="00D873CB">
      <w:pPr>
        <w:rPr>
          <w:del w:id="343" w:author="General Manager" w:date="2021-03-31T14:47:00Z"/>
        </w:rPr>
      </w:pPr>
    </w:p>
    <w:p w14:paraId="28FC529A" w14:textId="129FE6E5" w:rsidR="00D873CB" w:rsidDel="00CA5875" w:rsidRDefault="00735410">
      <w:pPr>
        <w:rPr>
          <w:del w:id="344" w:author="General Manager" w:date="2021-03-31T14:47:00Z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785B828" wp14:editId="25158E2A">
            <wp:simplePos x="0" y="0"/>
            <wp:positionH relativeFrom="margin">
              <wp:posOffset>-360045</wp:posOffset>
            </wp:positionH>
            <wp:positionV relativeFrom="bottomMargin">
              <wp:posOffset>-360045</wp:posOffset>
            </wp:positionV>
            <wp:extent cx="1220400" cy="712800"/>
            <wp:effectExtent l="0" t="0" r="0" b="0"/>
            <wp:wrapNone/>
            <wp:docPr id="3" name="Picture 3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9A892" w14:textId="13784EFE" w:rsidR="00D873CB" w:rsidRPr="00745199" w:rsidDel="00CA5875" w:rsidRDefault="00D873CB" w:rsidP="00CA5875">
      <w:pPr>
        <w:rPr>
          <w:del w:id="345" w:author="General Manager" w:date="2021-03-31T14:47:00Z"/>
          <w:rFonts w:ascii="Georgia" w:hAnsi="Georgia"/>
          <w:sz w:val="36"/>
          <w:szCs w:val="36"/>
        </w:rPr>
        <w:pPrChange w:id="346" w:author="General Manager" w:date="2021-03-31T14:47:00Z">
          <w:pPr>
            <w:jc w:val="center"/>
          </w:pPr>
        </w:pPrChange>
      </w:pPr>
      <w:del w:id="347" w:author="General Manager" w:date="2021-03-31T14:47:00Z">
        <w:r w:rsidRPr="00745199" w:rsidDel="00CA5875">
          <w:rPr>
            <w:rFonts w:ascii="Georgia" w:hAnsi="Georgia"/>
            <w:sz w:val="36"/>
            <w:szCs w:val="36"/>
          </w:rPr>
          <w:delText>‘XYZ’ Organisation</w:delText>
        </w:r>
        <w:r w:rsidR="00457E00" w:rsidRPr="00745199" w:rsidDel="00CA5875">
          <w:rPr>
            <w:rFonts w:ascii="Georgia" w:hAnsi="Georgia"/>
            <w:sz w:val="36"/>
            <w:szCs w:val="36"/>
          </w:rPr>
          <w:delText xml:space="preserve"> Privacy Notice</w:delText>
        </w:r>
      </w:del>
    </w:p>
    <w:p w14:paraId="6EC4E5F1" w14:textId="51139DE1" w:rsidR="00D873CB" w:rsidRPr="00C50351" w:rsidDel="00CA5875" w:rsidRDefault="00D873CB" w:rsidP="00CA5875">
      <w:pPr>
        <w:rPr>
          <w:del w:id="348" w:author="General Manager" w:date="2021-03-31T14:47:00Z"/>
          <w:rFonts w:ascii="Georgia" w:hAnsi="Georgia"/>
          <w:b/>
          <w:sz w:val="28"/>
          <w:szCs w:val="24"/>
        </w:rPr>
        <w:pPrChange w:id="349" w:author="General Manager" w:date="2021-03-31T14:47:00Z">
          <w:pPr/>
        </w:pPrChange>
      </w:pPr>
      <w:del w:id="350" w:author="General Manager" w:date="2021-03-31T14:47:00Z">
        <w:r w:rsidRPr="00C50351" w:rsidDel="00CA5875">
          <w:rPr>
            <w:rFonts w:ascii="Georgia" w:hAnsi="Georgia"/>
            <w:b/>
            <w:sz w:val="28"/>
            <w:szCs w:val="24"/>
          </w:rPr>
          <w:delText xml:space="preserve">Our contact details </w:delText>
        </w:r>
      </w:del>
    </w:p>
    <w:p w14:paraId="12B646F7" w14:textId="2DB470FA" w:rsidR="00D873CB" w:rsidRPr="00590587" w:rsidDel="00CA5875" w:rsidRDefault="00D873CB" w:rsidP="00CA5875">
      <w:pPr>
        <w:rPr>
          <w:del w:id="351" w:author="General Manager" w:date="2021-03-31T14:47:00Z"/>
          <w:rFonts w:ascii="Verdana" w:hAnsi="Verdana"/>
          <w:sz w:val="24"/>
          <w:szCs w:val="24"/>
        </w:rPr>
        <w:pPrChange w:id="352" w:author="General Manager" w:date="2021-03-31T14:47:00Z">
          <w:pPr/>
        </w:pPrChange>
      </w:pPr>
      <w:del w:id="353" w:author="General Manager" w:date="2021-03-31T14:47:00Z">
        <w:r w:rsidRPr="00590587" w:rsidDel="00CA5875">
          <w:rPr>
            <w:rFonts w:ascii="Verdana" w:hAnsi="Verdana"/>
            <w:sz w:val="24"/>
            <w:szCs w:val="24"/>
          </w:rPr>
          <w:delText xml:space="preserve">Name: </w:delText>
        </w:r>
      </w:del>
    </w:p>
    <w:p w14:paraId="75CD214F" w14:textId="1DD16342" w:rsidR="00D873CB" w:rsidRPr="00590587" w:rsidDel="00CA5875" w:rsidRDefault="00D873CB" w:rsidP="00CA5875">
      <w:pPr>
        <w:rPr>
          <w:del w:id="354" w:author="General Manager" w:date="2021-03-31T14:47:00Z"/>
          <w:rFonts w:ascii="Verdana" w:hAnsi="Verdana"/>
          <w:sz w:val="24"/>
          <w:szCs w:val="24"/>
        </w:rPr>
        <w:pPrChange w:id="355" w:author="General Manager" w:date="2021-03-31T14:47:00Z">
          <w:pPr/>
        </w:pPrChange>
      </w:pPr>
      <w:del w:id="356" w:author="General Manager" w:date="2021-03-31T14:47:00Z">
        <w:r w:rsidRPr="00590587" w:rsidDel="00CA5875">
          <w:rPr>
            <w:rFonts w:ascii="Verdana" w:hAnsi="Verdana"/>
            <w:sz w:val="24"/>
            <w:szCs w:val="24"/>
          </w:rPr>
          <w:delText>Address:</w:delText>
        </w:r>
      </w:del>
    </w:p>
    <w:p w14:paraId="5983BAA6" w14:textId="2C03A9BE" w:rsidR="00D873CB" w:rsidRPr="00590587" w:rsidDel="00CA5875" w:rsidRDefault="00D873CB" w:rsidP="00CA5875">
      <w:pPr>
        <w:rPr>
          <w:del w:id="357" w:author="General Manager" w:date="2021-03-31T14:47:00Z"/>
          <w:rFonts w:ascii="Verdana" w:hAnsi="Verdana"/>
          <w:sz w:val="24"/>
          <w:szCs w:val="24"/>
        </w:rPr>
        <w:pPrChange w:id="358" w:author="General Manager" w:date="2021-03-31T14:47:00Z">
          <w:pPr/>
        </w:pPrChange>
      </w:pPr>
      <w:del w:id="359" w:author="General Manager" w:date="2021-03-31T14:47:00Z">
        <w:r w:rsidRPr="00590587" w:rsidDel="00CA5875">
          <w:rPr>
            <w:rFonts w:ascii="Verdana" w:hAnsi="Verdana"/>
            <w:sz w:val="24"/>
            <w:szCs w:val="24"/>
          </w:rPr>
          <w:delText>Phone Number:</w:delText>
        </w:r>
      </w:del>
    </w:p>
    <w:p w14:paraId="2D9C6253" w14:textId="71415626" w:rsidR="00D873CB" w:rsidRPr="001E041F" w:rsidDel="00CA5875" w:rsidRDefault="00D873CB" w:rsidP="00CA5875">
      <w:pPr>
        <w:rPr>
          <w:del w:id="360" w:author="General Manager" w:date="2021-03-31T14:47:00Z"/>
          <w:rFonts w:ascii="Verdana" w:hAnsi="Verdana"/>
          <w:sz w:val="24"/>
          <w:szCs w:val="24"/>
        </w:rPr>
        <w:pPrChange w:id="361" w:author="General Manager" w:date="2021-03-31T14:47:00Z">
          <w:pPr/>
        </w:pPrChange>
      </w:pPr>
      <w:del w:id="362" w:author="General Manager" w:date="2021-03-31T14:47:00Z">
        <w:r w:rsidRPr="001E041F" w:rsidDel="00CA5875">
          <w:rPr>
            <w:rFonts w:ascii="Verdana" w:hAnsi="Verdana"/>
            <w:sz w:val="24"/>
            <w:szCs w:val="24"/>
          </w:rPr>
          <w:delText>E-mail:</w:delText>
        </w:r>
      </w:del>
    </w:p>
    <w:p w14:paraId="6374D2D5" w14:textId="7292EAE9" w:rsidR="00D873CB" w:rsidRPr="001E041F" w:rsidDel="00CA5875" w:rsidRDefault="00D873CB" w:rsidP="00CA5875">
      <w:pPr>
        <w:rPr>
          <w:del w:id="363" w:author="General Manager" w:date="2021-03-31T14:47:00Z"/>
          <w:rFonts w:ascii="Verdana" w:hAnsi="Verdana"/>
          <w:sz w:val="24"/>
          <w:szCs w:val="24"/>
        </w:rPr>
        <w:pPrChange w:id="364" w:author="General Manager" w:date="2021-03-31T14:47:00Z">
          <w:pPr/>
        </w:pPrChange>
      </w:pPr>
    </w:p>
    <w:p w14:paraId="13C91690" w14:textId="173137D4" w:rsidR="00D873CB" w:rsidRPr="00C50351" w:rsidDel="00CA5875" w:rsidRDefault="00D873CB" w:rsidP="00CA5875">
      <w:pPr>
        <w:rPr>
          <w:del w:id="365" w:author="General Manager" w:date="2021-03-31T14:47:00Z"/>
          <w:rFonts w:ascii="Georgia" w:hAnsi="Georgia"/>
          <w:b/>
          <w:sz w:val="28"/>
          <w:szCs w:val="24"/>
        </w:rPr>
        <w:pPrChange w:id="366" w:author="General Manager" w:date="2021-03-31T14:47:00Z">
          <w:pPr/>
        </w:pPrChange>
      </w:pPr>
      <w:del w:id="367" w:author="General Manager" w:date="2021-03-31T14:47:00Z">
        <w:r w:rsidRPr="00C50351" w:rsidDel="00CA5875">
          <w:rPr>
            <w:rFonts w:ascii="Georgia" w:hAnsi="Georgia"/>
            <w:b/>
            <w:sz w:val="28"/>
            <w:szCs w:val="24"/>
          </w:rPr>
          <w:delText xml:space="preserve">What type of information we have </w:delText>
        </w:r>
      </w:del>
    </w:p>
    <w:p w14:paraId="24735C58" w14:textId="28F49356" w:rsidR="00D873CB" w:rsidRPr="001E041F" w:rsidDel="00CA5875" w:rsidRDefault="00D873CB" w:rsidP="00CA5875">
      <w:pPr>
        <w:rPr>
          <w:del w:id="368" w:author="General Manager" w:date="2021-03-31T14:47:00Z"/>
          <w:rFonts w:ascii="Verdana" w:hAnsi="Verdana"/>
          <w:sz w:val="24"/>
          <w:szCs w:val="24"/>
        </w:rPr>
        <w:pPrChange w:id="369" w:author="General Manager" w:date="2021-03-31T14:47:00Z">
          <w:pPr/>
        </w:pPrChange>
      </w:pPr>
      <w:bookmarkStart w:id="370" w:name="_Hlk68091321"/>
      <w:del w:id="371" w:author="General Manager" w:date="2021-03-31T14:47:00Z">
        <w:r w:rsidRPr="00590587" w:rsidDel="00CA5875">
          <w:rPr>
            <w:rFonts w:ascii="Verdana" w:hAnsi="Verdana"/>
            <w:sz w:val="24"/>
            <w:szCs w:val="24"/>
          </w:rPr>
          <w:delText>We currently collect and process the following information:</w:delText>
        </w:r>
      </w:del>
    </w:p>
    <w:bookmarkEnd w:id="370"/>
    <w:p w14:paraId="78AA6120" w14:textId="7EFEF80B" w:rsidR="00D873CB" w:rsidRPr="001E041F" w:rsidDel="00CA5875" w:rsidRDefault="00D873CB" w:rsidP="00CA5875">
      <w:pPr>
        <w:rPr>
          <w:del w:id="372" w:author="General Manager" w:date="2021-03-31T14:47:00Z"/>
          <w:rFonts w:ascii="Verdana" w:hAnsi="Verdana"/>
          <w:sz w:val="24"/>
          <w:szCs w:val="24"/>
        </w:rPr>
        <w:pPrChange w:id="373" w:author="General Manager" w:date="2021-03-31T14:47:00Z">
          <w:pPr>
            <w:pStyle w:val="ListParagraph"/>
            <w:numPr>
              <w:numId w:val="4"/>
            </w:numPr>
            <w:ind w:left="360" w:hanging="360"/>
          </w:pPr>
        </w:pPrChange>
      </w:pPr>
      <w:del w:id="374" w:author="General Manager" w:date="2021-03-31T14:47:00Z">
        <w:r w:rsidRPr="001E041F" w:rsidDel="00CA5875">
          <w:rPr>
            <w:rFonts w:ascii="Verdana" w:hAnsi="Verdana"/>
            <w:sz w:val="24"/>
            <w:szCs w:val="24"/>
          </w:rPr>
          <w:delText>Personal identifiers, contacts and characteristics (for example, name and contact details)</w:delText>
        </w:r>
      </w:del>
    </w:p>
    <w:p w14:paraId="3B5CFB91" w14:textId="5B20CCBE" w:rsidR="00D873CB" w:rsidRPr="00C50351" w:rsidDel="00CA5875" w:rsidRDefault="00B77B12" w:rsidP="00CA5875">
      <w:pPr>
        <w:rPr>
          <w:del w:id="375" w:author="General Manager" w:date="2021-03-31T14:47:00Z"/>
          <w:rFonts w:ascii="Verdana" w:hAnsi="Verdana"/>
          <w:color w:val="FF0000"/>
          <w:sz w:val="24"/>
          <w:szCs w:val="24"/>
        </w:rPr>
        <w:pPrChange w:id="376" w:author="General Manager" w:date="2021-03-31T14:47:00Z">
          <w:pPr>
            <w:pStyle w:val="ListParagraph"/>
            <w:numPr>
              <w:numId w:val="4"/>
            </w:numPr>
            <w:ind w:left="360" w:hanging="360"/>
          </w:pPr>
        </w:pPrChange>
      </w:pPr>
      <w:del w:id="377" w:author="General Manager" w:date="2021-03-31T14:47:00Z">
        <w:r w:rsidRPr="00C50351" w:rsidDel="00CA5875">
          <w:rPr>
            <w:rFonts w:ascii="Verdana" w:hAnsi="Verdana"/>
            <w:color w:val="FF0000"/>
            <w:sz w:val="24"/>
            <w:szCs w:val="24"/>
          </w:rPr>
          <w:delText>[</w:delText>
        </w:r>
        <w:r w:rsidR="00D873CB" w:rsidRPr="00590587" w:rsidDel="00CA5875">
          <w:rPr>
            <w:rFonts w:ascii="Verdana" w:hAnsi="Verdana"/>
            <w:color w:val="FF0000"/>
            <w:sz w:val="24"/>
            <w:szCs w:val="24"/>
          </w:rPr>
          <w:delText>Add to this list as appropriate</w:delText>
        </w:r>
        <w:r w:rsidRPr="00590587" w:rsidDel="00CA5875">
          <w:rPr>
            <w:rFonts w:ascii="Verdana" w:hAnsi="Verdana"/>
            <w:color w:val="FF0000"/>
            <w:sz w:val="24"/>
            <w:szCs w:val="24"/>
          </w:rPr>
          <w:delText>]</w:delText>
        </w:r>
      </w:del>
    </w:p>
    <w:p w14:paraId="792BB5BA" w14:textId="145B8738" w:rsidR="00D873CB" w:rsidRPr="00C50351" w:rsidDel="00CA5875" w:rsidRDefault="00D873CB" w:rsidP="00CA5875">
      <w:pPr>
        <w:rPr>
          <w:del w:id="378" w:author="General Manager" w:date="2021-03-31T14:47:00Z"/>
          <w:rFonts w:ascii="Verdana" w:hAnsi="Verdana"/>
          <w:sz w:val="24"/>
          <w:szCs w:val="24"/>
        </w:rPr>
        <w:pPrChange w:id="379" w:author="General Manager" w:date="2021-03-31T14:47:00Z">
          <w:pPr/>
        </w:pPrChange>
      </w:pPr>
    </w:p>
    <w:p w14:paraId="1CE7886C" w14:textId="74E6270B" w:rsidR="00D873CB" w:rsidRPr="00C50351" w:rsidDel="00CA5875" w:rsidRDefault="00D873CB" w:rsidP="00CA5875">
      <w:pPr>
        <w:rPr>
          <w:del w:id="380" w:author="General Manager" w:date="2021-03-31T14:47:00Z"/>
          <w:rFonts w:ascii="Georgia" w:hAnsi="Georgia"/>
          <w:b/>
          <w:sz w:val="28"/>
          <w:szCs w:val="24"/>
        </w:rPr>
        <w:pPrChange w:id="381" w:author="General Manager" w:date="2021-03-31T14:47:00Z">
          <w:pPr/>
        </w:pPrChange>
      </w:pPr>
      <w:del w:id="382" w:author="General Manager" w:date="2021-03-31T14:47:00Z">
        <w:r w:rsidRPr="00C50351" w:rsidDel="00CA5875">
          <w:rPr>
            <w:rFonts w:ascii="Georgia" w:hAnsi="Georgia"/>
            <w:b/>
            <w:sz w:val="28"/>
            <w:szCs w:val="24"/>
          </w:rPr>
          <w:delText xml:space="preserve">How we get the information and why </w:delText>
        </w:r>
        <w:r w:rsidR="00837707" w:rsidDel="00CA5875">
          <w:rPr>
            <w:rFonts w:ascii="Georgia" w:hAnsi="Georgia"/>
            <w:b/>
            <w:sz w:val="28"/>
            <w:szCs w:val="24"/>
          </w:rPr>
          <w:delText>we have</w:delText>
        </w:r>
        <w:r w:rsidRPr="00C50351" w:rsidDel="00CA5875">
          <w:rPr>
            <w:rFonts w:ascii="Georgia" w:hAnsi="Georgia"/>
            <w:b/>
            <w:sz w:val="28"/>
            <w:szCs w:val="24"/>
          </w:rPr>
          <w:delText xml:space="preserve"> it</w:delText>
        </w:r>
      </w:del>
    </w:p>
    <w:p w14:paraId="796967C7" w14:textId="68FD5E19" w:rsidR="00D873CB" w:rsidRPr="00C50351" w:rsidDel="00CA5875" w:rsidRDefault="00D873CB" w:rsidP="00CA5875">
      <w:pPr>
        <w:rPr>
          <w:del w:id="383" w:author="General Manager" w:date="2021-03-31T14:47:00Z"/>
          <w:rFonts w:ascii="Verdana" w:hAnsi="Verdana"/>
          <w:sz w:val="24"/>
          <w:szCs w:val="24"/>
        </w:rPr>
        <w:pPrChange w:id="384" w:author="General Manager" w:date="2021-03-31T14:47:00Z">
          <w:pPr/>
        </w:pPrChange>
      </w:pPr>
      <w:del w:id="385" w:author="General Manager" w:date="2021-03-31T14:47:00Z">
        <w:r w:rsidRPr="00C50351" w:rsidDel="00CA5875">
          <w:rPr>
            <w:rFonts w:ascii="Verdana" w:hAnsi="Verdana"/>
            <w:sz w:val="24"/>
            <w:szCs w:val="24"/>
          </w:rPr>
          <w:delText>Most of the personal information we process is provided to us directly by you for one of the following reasons:</w:delText>
        </w:r>
      </w:del>
    </w:p>
    <w:p w14:paraId="5BBF479C" w14:textId="196860D9" w:rsidR="00D873CB" w:rsidRPr="00C50351" w:rsidDel="00CA5875" w:rsidRDefault="00D873CB" w:rsidP="00CA5875">
      <w:pPr>
        <w:rPr>
          <w:del w:id="386" w:author="General Manager" w:date="2021-03-31T14:47:00Z"/>
          <w:rFonts w:ascii="Verdana" w:hAnsi="Verdana"/>
          <w:sz w:val="24"/>
          <w:szCs w:val="24"/>
        </w:rPr>
        <w:pPrChange w:id="387" w:author="General Manager" w:date="2021-03-31T14:47:00Z">
          <w:pPr>
            <w:pStyle w:val="ListParagraph"/>
            <w:numPr>
              <w:numId w:val="4"/>
            </w:numPr>
            <w:ind w:left="360" w:hanging="360"/>
          </w:pPr>
        </w:pPrChange>
      </w:pPr>
      <w:del w:id="388" w:author="General Manager" w:date="2021-03-31T14:47:00Z">
        <w:r w:rsidRPr="00C50351" w:rsidDel="00CA5875">
          <w:rPr>
            <w:rFonts w:ascii="Verdana" w:hAnsi="Verdana"/>
            <w:color w:val="FF0000"/>
            <w:sz w:val="24"/>
            <w:szCs w:val="24"/>
          </w:rPr>
          <w:delText xml:space="preserve">[Add the reasons you collected </w:delText>
        </w:r>
        <w:r w:rsidR="00B77B12" w:rsidDel="00CA5875">
          <w:rPr>
            <w:rFonts w:ascii="Verdana" w:hAnsi="Verdana"/>
            <w:color w:val="FF0000"/>
            <w:sz w:val="24"/>
            <w:szCs w:val="24"/>
          </w:rPr>
          <w:delText>personal</w:delText>
        </w:r>
        <w:r w:rsidRPr="00C50351" w:rsidDel="00CA5875">
          <w:rPr>
            <w:rFonts w:ascii="Verdana" w:hAnsi="Verdana"/>
            <w:color w:val="FF0000"/>
            <w:sz w:val="24"/>
            <w:szCs w:val="24"/>
          </w:rPr>
          <w:delText xml:space="preserve"> information]</w:delText>
        </w:r>
      </w:del>
    </w:p>
    <w:p w14:paraId="542B1180" w14:textId="00849B66" w:rsidR="00D873CB" w:rsidRPr="00C50351" w:rsidDel="00CA5875" w:rsidRDefault="00D873CB" w:rsidP="00CA5875">
      <w:pPr>
        <w:rPr>
          <w:del w:id="389" w:author="General Manager" w:date="2021-03-31T14:47:00Z"/>
          <w:rFonts w:ascii="Verdana" w:hAnsi="Verdana"/>
          <w:sz w:val="24"/>
          <w:szCs w:val="24"/>
        </w:rPr>
        <w:pPrChange w:id="390" w:author="General Manager" w:date="2021-03-31T14:47:00Z">
          <w:pPr/>
        </w:pPrChange>
      </w:pPr>
      <w:del w:id="391" w:author="General Manager" w:date="2021-03-31T14:47:00Z">
        <w:r w:rsidRPr="00C50351" w:rsidDel="00CA5875">
          <w:rPr>
            <w:rFonts w:ascii="Verdana" w:hAnsi="Verdana"/>
            <w:b/>
            <w:sz w:val="24"/>
            <w:szCs w:val="24"/>
          </w:rPr>
          <w:delText xml:space="preserve">[If applicable] </w:delText>
        </w:r>
        <w:r w:rsidRPr="00C50351" w:rsidDel="00CA5875">
          <w:rPr>
            <w:rFonts w:ascii="Verdana" w:hAnsi="Verdana"/>
            <w:sz w:val="24"/>
            <w:szCs w:val="24"/>
          </w:rPr>
          <w:delText>We also receive personal information indirectly, from the following sources in the following scenarios:</w:delText>
        </w:r>
      </w:del>
    </w:p>
    <w:p w14:paraId="134B2F93" w14:textId="0C18B66C" w:rsidR="00D873CB" w:rsidRPr="00C50351" w:rsidDel="00CA5875" w:rsidRDefault="00D873CB" w:rsidP="00CA5875">
      <w:pPr>
        <w:rPr>
          <w:del w:id="392" w:author="General Manager" w:date="2021-03-31T14:47:00Z"/>
          <w:rFonts w:ascii="Verdana" w:hAnsi="Verdana"/>
          <w:sz w:val="24"/>
          <w:szCs w:val="24"/>
        </w:rPr>
        <w:pPrChange w:id="393" w:author="General Manager" w:date="2021-03-31T14:47:00Z">
          <w:pPr>
            <w:pStyle w:val="ListParagraph"/>
            <w:numPr>
              <w:numId w:val="4"/>
            </w:numPr>
            <w:ind w:left="360" w:hanging="360"/>
          </w:pPr>
        </w:pPrChange>
      </w:pPr>
      <w:del w:id="394" w:author="General Manager" w:date="2021-03-31T14:47:00Z">
        <w:r w:rsidRPr="00C50351" w:rsidDel="00CA5875">
          <w:rPr>
            <w:rFonts w:ascii="Verdana" w:hAnsi="Verdana"/>
            <w:color w:val="FF0000"/>
            <w:sz w:val="24"/>
            <w:szCs w:val="24"/>
          </w:rPr>
          <w:delText>[Add the source of any data collected indirectly and why you collected the information]</w:delText>
        </w:r>
      </w:del>
    </w:p>
    <w:p w14:paraId="466CC63C" w14:textId="2B1B12FF" w:rsidR="00C414E2" w:rsidRPr="00C50351" w:rsidDel="00CA5875" w:rsidRDefault="00C414E2" w:rsidP="00CA5875">
      <w:pPr>
        <w:rPr>
          <w:del w:id="395" w:author="General Manager" w:date="2021-03-31T14:47:00Z"/>
          <w:rFonts w:ascii="Verdana" w:hAnsi="Verdana"/>
          <w:sz w:val="24"/>
          <w:szCs w:val="24"/>
        </w:rPr>
        <w:pPrChange w:id="396" w:author="General Manager" w:date="2021-03-31T14:47:00Z">
          <w:pPr>
            <w:pStyle w:val="ListParagraph"/>
            <w:ind w:left="360"/>
          </w:pPr>
        </w:pPrChange>
      </w:pPr>
    </w:p>
    <w:p w14:paraId="55FDCF9A" w14:textId="44504E93" w:rsidR="00C414E2" w:rsidRPr="00C50351" w:rsidDel="00CA5875" w:rsidRDefault="00C414E2" w:rsidP="00CA5875">
      <w:pPr>
        <w:rPr>
          <w:del w:id="397" w:author="General Manager" w:date="2021-03-31T14:47:00Z"/>
          <w:rFonts w:ascii="Verdana" w:hAnsi="Verdana"/>
          <w:b/>
          <w:sz w:val="24"/>
          <w:szCs w:val="24"/>
        </w:rPr>
        <w:pPrChange w:id="398" w:author="General Manager" w:date="2021-03-31T14:47:00Z">
          <w:pPr/>
        </w:pPrChange>
      </w:pPr>
      <w:del w:id="399" w:author="General Manager" w:date="2021-03-31T14:47:00Z">
        <w:r w:rsidRPr="00C50351" w:rsidDel="00CA5875">
          <w:rPr>
            <w:rFonts w:ascii="Verdana" w:hAnsi="Verdana"/>
            <w:sz w:val="24"/>
            <w:szCs w:val="24"/>
          </w:rPr>
          <w:delText>Under the General Data Protection Regulation (GDPR)</w:delText>
        </w:r>
        <w:r w:rsidR="00B77B12" w:rsidDel="00CA5875">
          <w:rPr>
            <w:rFonts w:ascii="Verdana" w:hAnsi="Verdana"/>
            <w:sz w:val="24"/>
            <w:szCs w:val="24"/>
          </w:rPr>
          <w:delText>,</w:delText>
        </w:r>
        <w:r w:rsidRPr="00C50351" w:rsidDel="00CA5875">
          <w:rPr>
            <w:rFonts w:ascii="Verdana" w:hAnsi="Verdana"/>
            <w:sz w:val="24"/>
            <w:szCs w:val="24"/>
          </w:rPr>
          <w:delText xml:space="preserve"> the lawful bases we rely on for processing this information are:</w:delText>
        </w:r>
        <w:r w:rsidR="001E041F" w:rsidDel="00CA5875">
          <w:rPr>
            <w:rFonts w:ascii="Verdana" w:hAnsi="Verdana"/>
            <w:sz w:val="24"/>
            <w:szCs w:val="24"/>
          </w:rPr>
          <w:delText xml:space="preserve"> </w:delText>
        </w:r>
        <w:r w:rsidR="001E041F" w:rsidDel="00CA5875">
          <w:rPr>
            <w:rFonts w:ascii="Verdana" w:hAnsi="Verdana"/>
            <w:b/>
            <w:sz w:val="24"/>
            <w:szCs w:val="24"/>
          </w:rPr>
          <w:delText>[delete as appropriate]</w:delText>
        </w:r>
      </w:del>
    </w:p>
    <w:p w14:paraId="05121EB1" w14:textId="39EA2B6C" w:rsidR="00C414E2" w:rsidRPr="00C50351" w:rsidDel="00CA5875" w:rsidRDefault="00C414E2" w:rsidP="00CA5875">
      <w:pPr>
        <w:rPr>
          <w:del w:id="400" w:author="General Manager" w:date="2021-03-31T14:47:00Z"/>
          <w:rFonts w:ascii="Verdana" w:hAnsi="Verdana" w:cs="Arial"/>
          <w:b/>
          <w:lang w:val="en"/>
        </w:rPr>
        <w:pPrChange w:id="401" w:author="General Manager" w:date="2021-03-31T14:47:00Z">
          <w:pPr>
            <w:pStyle w:val="NormalWeb"/>
          </w:pPr>
        </w:pPrChange>
      </w:pPr>
      <w:del w:id="402" w:author="General Manager" w:date="2021-03-31T14:47:00Z">
        <w:r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 xml:space="preserve">(a) Your </w:delText>
        </w:r>
        <w:r w:rsidR="001E041F"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c</w:delText>
        </w:r>
        <w:r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onsent</w:delText>
        </w:r>
        <w:r w:rsidRPr="00C50351" w:rsidDel="00CA5875">
          <w:rPr>
            <w:rStyle w:val="Strong"/>
            <w:rFonts w:ascii="Verdana" w:hAnsi="Verdana" w:cs="Arial"/>
            <w:b w:val="0"/>
            <w:lang w:val="en"/>
          </w:rPr>
          <w:delText xml:space="preserve">. </w:delText>
        </w:r>
        <w:r w:rsidR="001E041F" w:rsidRPr="00C50351" w:rsidDel="00CA5875">
          <w:rPr>
            <w:rStyle w:val="Strong"/>
            <w:rFonts w:ascii="Verdana" w:hAnsi="Verdana" w:cs="Arial"/>
            <w:b w:val="0"/>
            <w:lang w:val="en"/>
          </w:rPr>
          <w:delText xml:space="preserve">You are able to remove your consent at any time. You can do this by contacting </w:delText>
        </w:r>
        <w:r w:rsidR="001E041F" w:rsidRPr="00C50351" w:rsidDel="00CA5875">
          <w:rPr>
            <w:rStyle w:val="Strong"/>
            <w:rFonts w:ascii="Verdana" w:hAnsi="Verdana" w:cs="Arial"/>
            <w:b w:val="0"/>
            <w:color w:val="FF0000"/>
            <w:lang w:val="en"/>
          </w:rPr>
          <w:delText>[contact details]</w:delText>
        </w:r>
      </w:del>
    </w:p>
    <w:p w14:paraId="23301451" w14:textId="36D93A2E" w:rsidR="00C414E2" w:rsidRPr="00C50351" w:rsidDel="00CA5875" w:rsidRDefault="00C414E2" w:rsidP="00CA5875">
      <w:pPr>
        <w:rPr>
          <w:del w:id="403" w:author="General Manager" w:date="2021-03-31T14:47:00Z"/>
          <w:rFonts w:ascii="Verdana" w:hAnsi="Verdana" w:cs="Arial"/>
          <w:b/>
          <w:color w:val="000000"/>
          <w:lang w:val="en"/>
        </w:rPr>
        <w:pPrChange w:id="404" w:author="General Manager" w:date="2021-03-31T14:47:00Z">
          <w:pPr>
            <w:pStyle w:val="NormalWeb"/>
          </w:pPr>
        </w:pPrChange>
      </w:pPr>
      <w:del w:id="405" w:author="General Manager" w:date="2021-03-31T14:47:00Z">
        <w:r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 xml:space="preserve">(b) </w:delText>
        </w:r>
        <w:r w:rsidR="001E041F"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We have a c</w:delText>
        </w:r>
        <w:r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ontract</w:delText>
        </w:r>
        <w:r w:rsidR="001E041F"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ual obligation.</w:delText>
        </w:r>
      </w:del>
    </w:p>
    <w:p w14:paraId="06881AC1" w14:textId="4D00399D" w:rsidR="00C414E2" w:rsidRPr="00C50351" w:rsidDel="00CA5875" w:rsidRDefault="00C414E2" w:rsidP="00CA5875">
      <w:pPr>
        <w:rPr>
          <w:del w:id="406" w:author="General Manager" w:date="2021-03-31T14:47:00Z"/>
          <w:rFonts w:ascii="Verdana" w:hAnsi="Verdana" w:cs="Arial"/>
          <w:b/>
          <w:color w:val="000000"/>
          <w:lang w:val="en"/>
        </w:rPr>
        <w:pPrChange w:id="407" w:author="General Manager" w:date="2021-03-31T14:47:00Z">
          <w:pPr>
            <w:pStyle w:val="NormalWeb"/>
          </w:pPr>
        </w:pPrChange>
      </w:pPr>
      <w:del w:id="408" w:author="General Manager" w:date="2021-03-31T14:47:00Z">
        <w:r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(c)</w:delText>
        </w:r>
        <w:r w:rsidR="001E041F"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 xml:space="preserve"> We have a</w:delText>
        </w:r>
        <w:r w:rsidR="001E041F" w:rsidRPr="00590587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 xml:space="preserve"> l</w:delText>
        </w:r>
        <w:r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egal obligation</w:delText>
        </w:r>
        <w:r w:rsidR="001E041F"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.</w:delText>
        </w:r>
      </w:del>
    </w:p>
    <w:p w14:paraId="2E7721DA" w14:textId="16F2F227" w:rsidR="00C414E2" w:rsidRPr="00C50351" w:rsidDel="00CA5875" w:rsidRDefault="00C414E2" w:rsidP="00CA5875">
      <w:pPr>
        <w:rPr>
          <w:del w:id="409" w:author="General Manager" w:date="2021-03-31T14:47:00Z"/>
          <w:rFonts w:ascii="Verdana" w:hAnsi="Verdana" w:cs="Arial"/>
          <w:b/>
          <w:color w:val="000000"/>
          <w:lang w:val="en"/>
        </w:rPr>
        <w:pPrChange w:id="410" w:author="General Manager" w:date="2021-03-31T14:47:00Z">
          <w:pPr>
            <w:pStyle w:val="NormalWeb"/>
          </w:pPr>
        </w:pPrChange>
      </w:pPr>
      <w:del w:id="411" w:author="General Manager" w:date="2021-03-31T14:47:00Z">
        <w:r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 xml:space="preserve">(d) </w:delText>
        </w:r>
        <w:r w:rsidR="001E041F"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We have a v</w:delText>
        </w:r>
        <w:r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ital interest</w:delText>
        </w:r>
        <w:r w:rsidR="001E041F"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.</w:delText>
        </w:r>
      </w:del>
    </w:p>
    <w:p w14:paraId="2B5A6377" w14:textId="3AF66AFA" w:rsidR="00C414E2" w:rsidRPr="00C50351" w:rsidDel="00CA5875" w:rsidRDefault="00C414E2" w:rsidP="00CA5875">
      <w:pPr>
        <w:rPr>
          <w:del w:id="412" w:author="General Manager" w:date="2021-03-31T14:47:00Z"/>
          <w:rFonts w:ascii="Verdana" w:hAnsi="Verdana" w:cs="Arial"/>
          <w:b/>
          <w:color w:val="000000"/>
          <w:lang w:val="en"/>
        </w:rPr>
        <w:pPrChange w:id="413" w:author="General Manager" w:date="2021-03-31T14:47:00Z">
          <w:pPr>
            <w:pStyle w:val="NormalWeb"/>
          </w:pPr>
        </w:pPrChange>
      </w:pPr>
      <w:del w:id="414" w:author="General Manager" w:date="2021-03-31T14:47:00Z">
        <w:r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 xml:space="preserve">(e) </w:delText>
        </w:r>
        <w:r w:rsidR="001E041F"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We need it to perform a p</w:delText>
        </w:r>
        <w:r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ublic task</w:delText>
        </w:r>
        <w:r w:rsidR="001E041F"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.</w:delText>
        </w:r>
      </w:del>
    </w:p>
    <w:p w14:paraId="45A699B5" w14:textId="21C7DB02" w:rsidR="00C414E2" w:rsidRPr="00C50351" w:rsidDel="00CA5875" w:rsidRDefault="00C414E2" w:rsidP="00CA5875">
      <w:pPr>
        <w:rPr>
          <w:del w:id="415" w:author="General Manager" w:date="2021-03-31T14:47:00Z"/>
          <w:rFonts w:ascii="Verdana" w:hAnsi="Verdana" w:cs="Arial"/>
          <w:b/>
          <w:color w:val="000000"/>
          <w:lang w:val="en"/>
        </w:rPr>
        <w:pPrChange w:id="416" w:author="General Manager" w:date="2021-03-31T14:47:00Z">
          <w:pPr>
            <w:pStyle w:val="NormalWeb"/>
          </w:pPr>
        </w:pPrChange>
      </w:pPr>
      <w:del w:id="417" w:author="General Manager" w:date="2021-03-31T14:47:00Z">
        <w:r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 xml:space="preserve">(f) </w:delText>
        </w:r>
        <w:r w:rsidR="001E041F"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We have a l</w:delText>
        </w:r>
        <w:r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egitimate interest</w:delText>
        </w:r>
        <w:r w:rsidR="001E041F" w:rsidRPr="00C50351" w:rsidDel="00CA5875">
          <w:rPr>
            <w:rStyle w:val="Strong"/>
            <w:rFonts w:ascii="Verdana" w:hAnsi="Verdana" w:cs="Arial"/>
            <w:b w:val="0"/>
            <w:color w:val="000000"/>
            <w:lang w:val="en"/>
          </w:rPr>
          <w:delText>.</w:delText>
        </w:r>
      </w:del>
    </w:p>
    <w:p w14:paraId="2363878D" w14:textId="554D8537" w:rsidR="00D873CB" w:rsidRPr="00C50351" w:rsidDel="00CA5875" w:rsidRDefault="00D873CB" w:rsidP="00CA5875">
      <w:pPr>
        <w:rPr>
          <w:del w:id="418" w:author="General Manager" w:date="2021-03-31T14:47:00Z"/>
          <w:rFonts w:ascii="Georgia" w:hAnsi="Georgia"/>
          <w:b/>
          <w:sz w:val="24"/>
          <w:szCs w:val="24"/>
        </w:rPr>
        <w:pPrChange w:id="419" w:author="General Manager" w:date="2021-03-31T14:47:00Z">
          <w:pPr/>
        </w:pPrChange>
      </w:pPr>
      <w:del w:id="420" w:author="General Manager" w:date="2021-03-31T14:47:00Z">
        <w:r w:rsidRPr="00C50351" w:rsidDel="00CA5875">
          <w:rPr>
            <w:rFonts w:ascii="Georgia" w:hAnsi="Georgia"/>
            <w:b/>
            <w:sz w:val="28"/>
            <w:szCs w:val="24"/>
          </w:rPr>
          <w:delText>What we do with the information we have</w:delText>
        </w:r>
      </w:del>
    </w:p>
    <w:p w14:paraId="3C53FB0C" w14:textId="614CA0A9" w:rsidR="00745199" w:rsidDel="00CA5875" w:rsidRDefault="00B77B12" w:rsidP="00CA5875">
      <w:pPr>
        <w:rPr>
          <w:del w:id="421" w:author="General Manager" w:date="2021-03-31T14:47:00Z"/>
          <w:rFonts w:ascii="Verdana" w:hAnsi="Verdana"/>
          <w:sz w:val="24"/>
          <w:szCs w:val="24"/>
        </w:rPr>
        <w:pPrChange w:id="422" w:author="General Manager" w:date="2021-03-31T14:47:00Z">
          <w:pPr/>
        </w:pPrChange>
      </w:pPr>
      <w:del w:id="423" w:author="General Manager" w:date="2021-03-31T14:47:00Z">
        <w:r w:rsidRPr="00590587" w:rsidDel="00CA5875">
          <w:rPr>
            <w:rFonts w:ascii="Verdana" w:hAnsi="Verdana"/>
            <w:sz w:val="24"/>
            <w:szCs w:val="24"/>
          </w:rPr>
          <w:delText xml:space="preserve">We use the information that you have given us in order to </w:delText>
        </w:r>
        <w:r w:rsidRPr="00C50351" w:rsidDel="00CA5875">
          <w:rPr>
            <w:rFonts w:ascii="Verdana" w:hAnsi="Verdana"/>
            <w:color w:val="FF0000"/>
            <w:sz w:val="24"/>
            <w:szCs w:val="24"/>
          </w:rPr>
          <w:delText>[list how you use the personal information]</w:delText>
        </w:r>
        <w:r w:rsidR="00590587" w:rsidDel="00CA5875">
          <w:rPr>
            <w:rFonts w:ascii="Verdana" w:hAnsi="Verdana"/>
            <w:sz w:val="24"/>
            <w:szCs w:val="24"/>
          </w:rPr>
          <w:delText xml:space="preserve">. </w:delText>
        </w:r>
      </w:del>
    </w:p>
    <w:p w14:paraId="7CD2D87E" w14:textId="361D83F4" w:rsidR="00D873CB" w:rsidRPr="00745199" w:rsidDel="00CA5875" w:rsidRDefault="00B77B12" w:rsidP="00CA5875">
      <w:pPr>
        <w:rPr>
          <w:del w:id="424" w:author="General Manager" w:date="2021-03-31T14:47:00Z"/>
          <w:rFonts w:ascii="Verdana" w:hAnsi="Verdana"/>
          <w:sz w:val="24"/>
          <w:szCs w:val="24"/>
        </w:rPr>
        <w:pPrChange w:id="425" w:author="General Manager" w:date="2021-03-31T14:47:00Z">
          <w:pPr/>
        </w:pPrChange>
      </w:pPr>
      <w:del w:id="426" w:author="General Manager" w:date="2021-03-31T14:47:00Z">
        <w:r w:rsidRPr="00745199" w:rsidDel="00CA5875">
          <w:rPr>
            <w:rFonts w:ascii="Verdana" w:hAnsi="Verdana"/>
            <w:sz w:val="24"/>
            <w:szCs w:val="24"/>
          </w:rPr>
          <w:delText xml:space="preserve">We may share this information with </w:delText>
        </w:r>
        <w:r w:rsidRPr="00745199" w:rsidDel="00CA5875">
          <w:rPr>
            <w:rFonts w:ascii="Verdana" w:hAnsi="Verdana"/>
            <w:color w:val="FF0000"/>
            <w:sz w:val="24"/>
            <w:szCs w:val="24"/>
          </w:rPr>
          <w:delText>[enter organisations or individuals]</w:delText>
        </w:r>
      </w:del>
    </w:p>
    <w:p w14:paraId="3FC85182" w14:textId="255C072D" w:rsidR="00745199" w:rsidDel="00CA5875" w:rsidRDefault="00745199" w:rsidP="00CA5875">
      <w:pPr>
        <w:rPr>
          <w:del w:id="427" w:author="General Manager" w:date="2021-03-31T14:47:00Z"/>
          <w:rFonts w:ascii="Georgia" w:hAnsi="Georgia"/>
          <w:b/>
          <w:sz w:val="28"/>
          <w:szCs w:val="24"/>
        </w:rPr>
        <w:pPrChange w:id="428" w:author="General Manager" w:date="2021-03-31T14:47:00Z">
          <w:pPr/>
        </w:pPrChange>
      </w:pPr>
    </w:p>
    <w:p w14:paraId="02EBCC43" w14:textId="692A2A69" w:rsidR="00D873CB" w:rsidRPr="00C50351" w:rsidDel="00CA5875" w:rsidRDefault="00D873CB" w:rsidP="00CA5875">
      <w:pPr>
        <w:rPr>
          <w:del w:id="429" w:author="General Manager" w:date="2021-03-31T14:47:00Z"/>
          <w:rFonts w:ascii="Georgia" w:hAnsi="Georgia"/>
          <w:b/>
          <w:sz w:val="28"/>
          <w:szCs w:val="24"/>
        </w:rPr>
        <w:pPrChange w:id="430" w:author="General Manager" w:date="2021-03-31T14:47:00Z">
          <w:pPr/>
        </w:pPrChange>
      </w:pPr>
      <w:del w:id="431" w:author="General Manager" w:date="2021-03-31T14:47:00Z">
        <w:r w:rsidRPr="00C50351" w:rsidDel="00CA5875">
          <w:rPr>
            <w:rFonts w:ascii="Georgia" w:hAnsi="Georgia"/>
            <w:b/>
            <w:sz w:val="28"/>
            <w:szCs w:val="24"/>
          </w:rPr>
          <w:delText xml:space="preserve">How we </w:delText>
        </w:r>
        <w:r w:rsidR="00B77B12" w:rsidRPr="00C50351" w:rsidDel="00CA5875">
          <w:rPr>
            <w:rFonts w:ascii="Georgia" w:hAnsi="Georgia"/>
            <w:b/>
            <w:sz w:val="28"/>
            <w:szCs w:val="24"/>
          </w:rPr>
          <w:delText xml:space="preserve">store your information </w:delText>
        </w:r>
      </w:del>
    </w:p>
    <w:p w14:paraId="2B07C643" w14:textId="081897A8" w:rsidR="00745199" w:rsidDel="00CA5875" w:rsidRDefault="00590587" w:rsidP="00CA5875">
      <w:pPr>
        <w:rPr>
          <w:del w:id="432" w:author="General Manager" w:date="2021-03-31T14:47:00Z"/>
          <w:rFonts w:ascii="Verdana" w:hAnsi="Verdana"/>
          <w:sz w:val="24"/>
          <w:szCs w:val="24"/>
        </w:rPr>
        <w:pPrChange w:id="433" w:author="General Manager" w:date="2021-03-31T14:47:00Z">
          <w:pPr/>
        </w:pPrChange>
      </w:pPr>
      <w:del w:id="434" w:author="General Manager" w:date="2021-03-31T14:47:00Z">
        <w:r w:rsidRPr="00745199" w:rsidDel="00CA5875">
          <w:rPr>
            <w:rFonts w:ascii="Verdana" w:hAnsi="Verdana"/>
            <w:sz w:val="24"/>
            <w:szCs w:val="24"/>
          </w:rPr>
          <w:delText xml:space="preserve">Your information is securely stored </w:delText>
        </w:r>
        <w:r w:rsidRPr="00745199" w:rsidDel="00CA5875">
          <w:rPr>
            <w:rFonts w:ascii="Verdana" w:hAnsi="Verdana"/>
            <w:color w:val="FF0000"/>
            <w:sz w:val="24"/>
            <w:szCs w:val="24"/>
          </w:rPr>
          <w:delText>[enter location]</w:delText>
        </w:r>
        <w:r w:rsidRPr="00745199" w:rsidDel="00CA5875">
          <w:rPr>
            <w:rFonts w:ascii="Verdana" w:hAnsi="Verdana"/>
            <w:sz w:val="24"/>
            <w:szCs w:val="24"/>
          </w:rPr>
          <w:delText xml:space="preserve">. </w:delText>
        </w:r>
      </w:del>
    </w:p>
    <w:p w14:paraId="644DBA5A" w14:textId="029B791F" w:rsidR="00457E00" w:rsidRPr="00745199" w:rsidDel="00CA5875" w:rsidRDefault="00590587" w:rsidP="00CA5875">
      <w:pPr>
        <w:rPr>
          <w:del w:id="435" w:author="General Manager" w:date="2021-03-31T14:47:00Z"/>
          <w:rFonts w:ascii="Verdana" w:hAnsi="Verdana"/>
          <w:sz w:val="24"/>
          <w:szCs w:val="24"/>
        </w:rPr>
        <w:pPrChange w:id="436" w:author="General Manager" w:date="2021-03-31T14:47:00Z">
          <w:pPr/>
        </w:pPrChange>
      </w:pPr>
      <w:del w:id="437" w:author="General Manager" w:date="2021-03-31T14:47:00Z">
        <w:r w:rsidRPr="00745199" w:rsidDel="00CA5875">
          <w:rPr>
            <w:rFonts w:ascii="Verdana" w:hAnsi="Verdana"/>
            <w:sz w:val="24"/>
            <w:szCs w:val="24"/>
          </w:rPr>
          <w:delText xml:space="preserve">We keep </w:delText>
        </w:r>
        <w:r w:rsidRPr="00745199" w:rsidDel="00CA5875">
          <w:rPr>
            <w:rFonts w:ascii="Verdana" w:hAnsi="Verdana"/>
            <w:color w:val="FF0000"/>
            <w:sz w:val="24"/>
            <w:szCs w:val="24"/>
          </w:rPr>
          <w:delText xml:space="preserve">[type of personal information] </w:delText>
        </w:r>
        <w:r w:rsidRPr="00745199" w:rsidDel="00CA5875">
          <w:rPr>
            <w:rFonts w:ascii="Verdana" w:hAnsi="Verdana"/>
            <w:sz w:val="24"/>
            <w:szCs w:val="24"/>
          </w:rPr>
          <w:delText xml:space="preserve">for </w:delText>
        </w:r>
        <w:r w:rsidRPr="00745199" w:rsidDel="00CA5875">
          <w:rPr>
            <w:rFonts w:ascii="Verdana" w:hAnsi="Verdana"/>
            <w:color w:val="FF0000"/>
            <w:sz w:val="24"/>
            <w:szCs w:val="24"/>
          </w:rPr>
          <w:delText>[time period]</w:delText>
        </w:r>
        <w:r w:rsidR="00457E00" w:rsidRPr="00745199" w:rsidDel="00CA5875">
          <w:rPr>
            <w:rFonts w:ascii="Verdana" w:hAnsi="Verdana"/>
            <w:color w:val="FF0000"/>
            <w:sz w:val="24"/>
            <w:szCs w:val="24"/>
          </w:rPr>
          <w:delText xml:space="preserve">. </w:delText>
        </w:r>
        <w:r w:rsidR="00457E00" w:rsidRPr="00745199" w:rsidDel="00CA5875">
          <w:rPr>
            <w:rFonts w:ascii="Verdana" w:hAnsi="Verdana"/>
            <w:sz w:val="24"/>
            <w:szCs w:val="24"/>
          </w:rPr>
          <w:delText xml:space="preserve">We will then dispose your information by </w:delText>
        </w:r>
        <w:r w:rsidR="00457E00" w:rsidRPr="00745199" w:rsidDel="00CA5875">
          <w:rPr>
            <w:rFonts w:ascii="Verdana" w:hAnsi="Verdana"/>
            <w:color w:val="FF0000"/>
            <w:sz w:val="24"/>
            <w:szCs w:val="24"/>
          </w:rPr>
          <w:delText>[explain how you will delete their data]</w:delText>
        </w:r>
      </w:del>
    </w:p>
    <w:p w14:paraId="14F30084" w14:textId="218242CD" w:rsidR="00D873CB" w:rsidRPr="00C50351" w:rsidDel="00CA5875" w:rsidRDefault="00D873CB" w:rsidP="00CA5875">
      <w:pPr>
        <w:rPr>
          <w:del w:id="438" w:author="General Manager" w:date="2021-03-31T14:47:00Z"/>
          <w:rFonts w:ascii="Georgia" w:hAnsi="Georgia"/>
          <w:sz w:val="24"/>
          <w:szCs w:val="24"/>
        </w:rPr>
        <w:pPrChange w:id="439" w:author="General Manager" w:date="2021-03-31T14:47:00Z">
          <w:pPr/>
        </w:pPrChange>
      </w:pPr>
    </w:p>
    <w:p w14:paraId="4967780F" w14:textId="2562D23D" w:rsidR="00D873CB" w:rsidRPr="00C50351" w:rsidDel="00CA5875" w:rsidRDefault="00D873CB" w:rsidP="00CA5875">
      <w:pPr>
        <w:rPr>
          <w:del w:id="440" w:author="General Manager" w:date="2021-03-31T14:47:00Z"/>
          <w:rFonts w:ascii="Georgia" w:hAnsi="Georgia"/>
          <w:b/>
          <w:sz w:val="28"/>
          <w:szCs w:val="24"/>
        </w:rPr>
        <w:pPrChange w:id="441" w:author="General Manager" w:date="2021-03-31T14:47:00Z">
          <w:pPr/>
        </w:pPrChange>
      </w:pPr>
      <w:del w:id="442" w:author="General Manager" w:date="2021-03-31T14:47:00Z">
        <w:r w:rsidRPr="00C50351" w:rsidDel="00CA5875">
          <w:rPr>
            <w:rFonts w:ascii="Georgia" w:hAnsi="Georgia"/>
            <w:b/>
            <w:sz w:val="28"/>
            <w:szCs w:val="24"/>
          </w:rPr>
          <w:delText>Your data protection rights</w:delText>
        </w:r>
      </w:del>
    </w:p>
    <w:p w14:paraId="2175A274" w14:textId="11BCBEE4" w:rsidR="00D873CB" w:rsidRPr="00C50351" w:rsidDel="00CA5875" w:rsidRDefault="00D873CB" w:rsidP="00CA5875">
      <w:pPr>
        <w:rPr>
          <w:del w:id="443" w:author="General Manager" w:date="2021-03-31T14:47:00Z"/>
          <w:rFonts w:ascii="Verdana" w:hAnsi="Verdana"/>
          <w:sz w:val="24"/>
          <w:szCs w:val="24"/>
        </w:rPr>
        <w:pPrChange w:id="444" w:author="General Manager" w:date="2021-03-31T14:47:00Z">
          <w:pPr/>
        </w:pPrChange>
      </w:pPr>
      <w:bookmarkStart w:id="445" w:name="_Hlk68093504"/>
      <w:del w:id="446" w:author="General Manager" w:date="2021-03-31T14:47:00Z">
        <w:r w:rsidRPr="00C50351" w:rsidDel="00CA5875">
          <w:rPr>
            <w:rFonts w:ascii="Verdana" w:hAnsi="Verdana"/>
            <w:sz w:val="24"/>
            <w:szCs w:val="24"/>
          </w:rPr>
          <w:delText xml:space="preserve">Under data protection law, you have rights </w:delText>
        </w:r>
        <w:r w:rsidR="00457E00" w:rsidDel="00CA5875">
          <w:rPr>
            <w:rFonts w:ascii="Verdana" w:hAnsi="Verdana"/>
            <w:sz w:val="24"/>
            <w:szCs w:val="24"/>
          </w:rPr>
          <w:delText>including:</w:delText>
        </w:r>
      </w:del>
    </w:p>
    <w:bookmarkEnd w:id="445"/>
    <w:p w14:paraId="38E60F29" w14:textId="43DC9C4C" w:rsidR="00D873CB" w:rsidRPr="00C50351" w:rsidDel="00CA5875" w:rsidRDefault="00D873CB" w:rsidP="00CA5875">
      <w:pPr>
        <w:rPr>
          <w:del w:id="447" w:author="General Manager" w:date="2021-03-31T14:47:00Z"/>
          <w:rFonts w:ascii="Verdana" w:hAnsi="Verdana"/>
          <w:sz w:val="24"/>
          <w:szCs w:val="24"/>
        </w:rPr>
        <w:pPrChange w:id="448" w:author="General Manager" w:date="2021-03-31T14:47:00Z">
          <w:pPr/>
        </w:pPrChange>
      </w:pPr>
      <w:del w:id="449" w:author="General Manager" w:date="2021-03-31T14:47:00Z">
        <w:r w:rsidRPr="00C50351" w:rsidDel="00CA5875">
          <w:rPr>
            <w:rFonts w:ascii="Verdana" w:hAnsi="Verdana"/>
            <w:b/>
            <w:sz w:val="24"/>
            <w:szCs w:val="24"/>
          </w:rPr>
          <w:delText>Your right of access</w:delText>
        </w:r>
        <w:r w:rsidRPr="00C50351" w:rsidDel="00CA5875">
          <w:rPr>
            <w:rFonts w:ascii="Verdana" w:hAnsi="Verdana"/>
            <w:sz w:val="24"/>
            <w:szCs w:val="24"/>
          </w:rPr>
          <w:delText xml:space="preserve"> - You have the right to ask us for copies of your personal information. </w:delText>
        </w:r>
      </w:del>
    </w:p>
    <w:p w14:paraId="6CE07B9F" w14:textId="11CE3F5D" w:rsidR="00D873CB" w:rsidRPr="00C50351" w:rsidDel="00CA5875" w:rsidRDefault="00D873CB" w:rsidP="00CA5875">
      <w:pPr>
        <w:rPr>
          <w:del w:id="450" w:author="General Manager" w:date="2021-03-31T14:47:00Z"/>
          <w:rFonts w:ascii="Verdana" w:hAnsi="Verdana"/>
          <w:sz w:val="24"/>
          <w:szCs w:val="24"/>
        </w:rPr>
        <w:pPrChange w:id="451" w:author="General Manager" w:date="2021-03-31T14:47:00Z">
          <w:pPr/>
        </w:pPrChange>
      </w:pPr>
      <w:del w:id="452" w:author="General Manager" w:date="2021-03-31T14:47:00Z">
        <w:r w:rsidRPr="00C50351" w:rsidDel="00CA5875">
          <w:rPr>
            <w:rFonts w:ascii="Verdana" w:hAnsi="Verdana"/>
            <w:b/>
            <w:sz w:val="24"/>
            <w:szCs w:val="24"/>
          </w:rPr>
          <w:delText>Your right to rectification</w:delText>
        </w:r>
        <w:r w:rsidRPr="00C50351" w:rsidDel="00CA5875">
          <w:rPr>
            <w:rFonts w:ascii="Verdana" w:hAnsi="Verdana"/>
            <w:sz w:val="24"/>
            <w:szCs w:val="24"/>
          </w:rPr>
          <w:delText xml:space="preserve"> - You have the right to ask us to rectify information you think is inaccurate. You also have the right to ask us to complete information you think is incomplete. </w:delText>
        </w:r>
      </w:del>
    </w:p>
    <w:p w14:paraId="7AF379E5" w14:textId="5C7D5885" w:rsidR="00D873CB" w:rsidRPr="00C50351" w:rsidDel="00CA5875" w:rsidRDefault="00D873CB" w:rsidP="00CA5875">
      <w:pPr>
        <w:rPr>
          <w:del w:id="453" w:author="General Manager" w:date="2021-03-31T14:47:00Z"/>
          <w:rFonts w:ascii="Verdana" w:hAnsi="Verdana"/>
          <w:sz w:val="24"/>
          <w:szCs w:val="24"/>
        </w:rPr>
        <w:pPrChange w:id="454" w:author="General Manager" w:date="2021-03-31T14:47:00Z">
          <w:pPr/>
        </w:pPrChange>
      </w:pPr>
      <w:del w:id="455" w:author="General Manager" w:date="2021-03-31T14:47:00Z">
        <w:r w:rsidRPr="00C50351" w:rsidDel="00CA5875">
          <w:rPr>
            <w:rFonts w:ascii="Verdana" w:hAnsi="Verdana"/>
            <w:b/>
            <w:sz w:val="24"/>
            <w:szCs w:val="24"/>
          </w:rPr>
          <w:delText>Your right to erasure</w:delText>
        </w:r>
        <w:r w:rsidRPr="00C50351" w:rsidDel="00CA5875">
          <w:rPr>
            <w:rFonts w:ascii="Verdana" w:hAnsi="Verdana"/>
            <w:sz w:val="24"/>
            <w:szCs w:val="24"/>
          </w:rPr>
          <w:delText xml:space="preserve"> - You have the right to ask us to erase your personal information in certain circumstances. </w:delText>
        </w:r>
      </w:del>
    </w:p>
    <w:p w14:paraId="69983F33" w14:textId="791F3EDE" w:rsidR="00D873CB" w:rsidRPr="00C50351" w:rsidDel="00CA5875" w:rsidRDefault="00D873CB" w:rsidP="00CA5875">
      <w:pPr>
        <w:rPr>
          <w:del w:id="456" w:author="General Manager" w:date="2021-03-31T14:47:00Z"/>
          <w:rFonts w:ascii="Verdana" w:hAnsi="Verdana"/>
          <w:sz w:val="24"/>
          <w:szCs w:val="24"/>
        </w:rPr>
        <w:pPrChange w:id="457" w:author="General Manager" w:date="2021-03-31T14:47:00Z">
          <w:pPr/>
        </w:pPrChange>
      </w:pPr>
      <w:del w:id="458" w:author="General Manager" w:date="2021-03-31T14:47:00Z">
        <w:r w:rsidRPr="00C50351" w:rsidDel="00CA5875">
          <w:rPr>
            <w:rFonts w:ascii="Verdana" w:hAnsi="Verdana"/>
            <w:b/>
            <w:sz w:val="24"/>
            <w:szCs w:val="24"/>
          </w:rPr>
          <w:delText>Your right to restriction of processing</w:delText>
        </w:r>
        <w:r w:rsidRPr="00C50351" w:rsidDel="00CA5875">
          <w:rPr>
            <w:rFonts w:ascii="Verdana" w:hAnsi="Verdana"/>
            <w:sz w:val="24"/>
            <w:szCs w:val="24"/>
          </w:rPr>
          <w:delText xml:space="preserve"> - You have the right to ask us to restrict the processing of your information in certain circumstances. </w:delText>
        </w:r>
      </w:del>
    </w:p>
    <w:p w14:paraId="10BD6EDB" w14:textId="2E2F08D0" w:rsidR="00D873CB" w:rsidRPr="00C50351" w:rsidDel="00CA5875" w:rsidRDefault="00D873CB" w:rsidP="00CA5875">
      <w:pPr>
        <w:rPr>
          <w:del w:id="459" w:author="General Manager" w:date="2021-03-31T14:47:00Z"/>
          <w:rFonts w:ascii="Verdana" w:hAnsi="Verdana"/>
          <w:sz w:val="24"/>
          <w:szCs w:val="24"/>
        </w:rPr>
        <w:pPrChange w:id="460" w:author="General Manager" w:date="2021-03-31T14:47:00Z">
          <w:pPr/>
        </w:pPrChange>
      </w:pPr>
      <w:del w:id="461" w:author="General Manager" w:date="2021-03-31T14:47:00Z">
        <w:r w:rsidRPr="00C50351" w:rsidDel="00CA5875">
          <w:rPr>
            <w:rFonts w:ascii="Verdana" w:hAnsi="Verdana"/>
            <w:b/>
            <w:sz w:val="24"/>
            <w:szCs w:val="24"/>
          </w:rPr>
          <w:delText>Your right to object to processing</w:delText>
        </w:r>
        <w:r w:rsidRPr="00C50351" w:rsidDel="00CA5875">
          <w:rPr>
            <w:rFonts w:ascii="Verdana" w:hAnsi="Verdana"/>
            <w:sz w:val="24"/>
            <w:szCs w:val="24"/>
          </w:rPr>
          <w:delText xml:space="preserve"> - You have the </w:delText>
        </w:r>
        <w:r w:rsidRPr="00C50351" w:rsidDel="00CA5875">
          <w:rPr>
            <w:rFonts w:ascii="Verdana" w:hAnsi="Verdana" w:cs="Arial"/>
            <w:sz w:val="24"/>
            <w:szCs w:val="24"/>
            <w:lang w:val="en"/>
          </w:rPr>
          <w:delText>the right to object to the processing of your personal data in certain circumstances</w:delText>
        </w:r>
        <w:r w:rsidRPr="00C50351" w:rsidDel="00CA5875">
          <w:rPr>
            <w:rFonts w:ascii="Verdana" w:hAnsi="Verdana"/>
            <w:sz w:val="24"/>
            <w:szCs w:val="24"/>
          </w:rPr>
          <w:delText>.</w:delText>
        </w:r>
      </w:del>
    </w:p>
    <w:p w14:paraId="4E528D8B" w14:textId="32C89F93" w:rsidR="00D873CB" w:rsidRPr="00C50351" w:rsidDel="00CA5875" w:rsidRDefault="00D873CB" w:rsidP="00CA5875">
      <w:pPr>
        <w:rPr>
          <w:del w:id="462" w:author="General Manager" w:date="2021-03-31T14:47:00Z"/>
          <w:rFonts w:ascii="Verdana" w:hAnsi="Verdana"/>
          <w:sz w:val="24"/>
          <w:szCs w:val="24"/>
        </w:rPr>
        <w:pPrChange w:id="463" w:author="General Manager" w:date="2021-03-31T14:47:00Z">
          <w:pPr/>
        </w:pPrChange>
      </w:pPr>
      <w:del w:id="464" w:author="General Manager" w:date="2021-03-31T14:47:00Z">
        <w:r w:rsidRPr="00C50351" w:rsidDel="00CA5875">
          <w:rPr>
            <w:rFonts w:ascii="Verdana" w:hAnsi="Verdana"/>
            <w:b/>
            <w:sz w:val="24"/>
            <w:szCs w:val="24"/>
          </w:rPr>
          <w:delText>Your right to data portability</w:delText>
        </w:r>
        <w:r w:rsidRPr="00C50351" w:rsidDel="00CA5875">
          <w:rPr>
            <w:rFonts w:ascii="Verdana" w:hAnsi="Verdana"/>
            <w:sz w:val="24"/>
            <w:szCs w:val="24"/>
          </w:rPr>
          <w:delText xml:space="preserve"> - You have the right to ask that we transfer the information you gave us to another organisation, or to you, in certain circumstances.</w:delText>
        </w:r>
      </w:del>
    </w:p>
    <w:p w14:paraId="500CD9FF" w14:textId="78B145FD" w:rsidR="00D873CB" w:rsidRPr="00C50351" w:rsidDel="00CA5875" w:rsidRDefault="00D873CB" w:rsidP="00CA5875">
      <w:pPr>
        <w:rPr>
          <w:del w:id="465" w:author="General Manager" w:date="2021-03-31T14:47:00Z"/>
          <w:rFonts w:ascii="Verdana" w:hAnsi="Verdana"/>
          <w:sz w:val="24"/>
          <w:szCs w:val="24"/>
        </w:rPr>
        <w:pPrChange w:id="466" w:author="General Manager" w:date="2021-03-31T14:47:00Z">
          <w:pPr/>
        </w:pPrChange>
      </w:pPr>
      <w:del w:id="467" w:author="General Manager" w:date="2021-03-31T14:47:00Z">
        <w:r w:rsidRPr="00C50351" w:rsidDel="00CA5875">
          <w:rPr>
            <w:rFonts w:ascii="Verdana" w:hAnsi="Verdana"/>
            <w:sz w:val="24"/>
            <w:szCs w:val="24"/>
          </w:rPr>
          <w:delText xml:space="preserve">You are not required to pay any charge for exercising </w:delText>
        </w:r>
        <w:r w:rsidR="00457E00" w:rsidDel="00CA5875">
          <w:rPr>
            <w:rFonts w:ascii="Verdana" w:hAnsi="Verdana"/>
            <w:sz w:val="24"/>
            <w:szCs w:val="24"/>
          </w:rPr>
          <w:delText>your rights. If you make a request, w</w:delText>
        </w:r>
        <w:r w:rsidRPr="00C50351" w:rsidDel="00CA5875">
          <w:rPr>
            <w:rFonts w:ascii="Verdana" w:hAnsi="Verdana"/>
            <w:sz w:val="24"/>
            <w:szCs w:val="24"/>
          </w:rPr>
          <w:delText>e have one month to respond to you.</w:delText>
        </w:r>
      </w:del>
    </w:p>
    <w:p w14:paraId="1813F6F0" w14:textId="1BD1A189" w:rsidR="00D873CB" w:rsidRPr="00C50351" w:rsidDel="00CA5875" w:rsidRDefault="00D873CB" w:rsidP="00CA5875">
      <w:pPr>
        <w:rPr>
          <w:del w:id="468" w:author="General Manager" w:date="2021-03-31T14:47:00Z"/>
          <w:rFonts w:ascii="Verdana" w:hAnsi="Verdana"/>
          <w:sz w:val="24"/>
          <w:szCs w:val="24"/>
        </w:rPr>
        <w:pPrChange w:id="469" w:author="General Manager" w:date="2021-03-31T14:47:00Z">
          <w:pPr/>
        </w:pPrChange>
      </w:pPr>
      <w:del w:id="470" w:author="General Manager" w:date="2021-03-31T14:47:00Z">
        <w:r w:rsidRPr="00C50351" w:rsidDel="00CA5875">
          <w:rPr>
            <w:rFonts w:ascii="Verdana" w:hAnsi="Verdana"/>
            <w:sz w:val="24"/>
            <w:szCs w:val="24"/>
          </w:rPr>
          <w:delText>Please contact us at</w:delText>
        </w:r>
        <w:r w:rsidRPr="00C50351" w:rsidDel="00CA5875">
          <w:rPr>
            <w:sz w:val="24"/>
            <w:szCs w:val="24"/>
          </w:rPr>
          <w:delText xml:space="preserve"> </w:delText>
        </w:r>
        <w:r w:rsidR="00457E00" w:rsidRPr="00C50351" w:rsidDel="00CA5875">
          <w:rPr>
            <w:color w:val="FF0000"/>
            <w:sz w:val="24"/>
            <w:szCs w:val="24"/>
          </w:rPr>
          <w:delText>[</w:delText>
        </w:r>
        <w:r w:rsidRPr="00C50351" w:rsidDel="00CA5875">
          <w:rPr>
            <w:rFonts w:ascii="Verdana" w:hAnsi="Verdana"/>
            <w:color w:val="FF0000"/>
            <w:sz w:val="24"/>
            <w:szCs w:val="24"/>
          </w:rPr>
          <w:delText>insert email address, phone number and or postal address</w:delText>
        </w:r>
        <w:r w:rsidR="00457E00" w:rsidRPr="00C50351" w:rsidDel="00CA5875">
          <w:rPr>
            <w:rFonts w:ascii="Verdana" w:hAnsi="Verdana"/>
            <w:color w:val="FF0000"/>
            <w:sz w:val="24"/>
            <w:szCs w:val="24"/>
          </w:rPr>
          <w:delText>]</w:delText>
        </w:r>
        <w:r w:rsidRPr="00C50351" w:rsidDel="00CA5875">
          <w:rPr>
            <w:color w:val="FF0000"/>
            <w:sz w:val="24"/>
            <w:szCs w:val="24"/>
          </w:rPr>
          <w:delText xml:space="preserve"> </w:delText>
        </w:r>
        <w:r w:rsidRPr="00C50351" w:rsidDel="00CA5875">
          <w:rPr>
            <w:rFonts w:ascii="Verdana" w:hAnsi="Verdana"/>
            <w:sz w:val="24"/>
            <w:szCs w:val="24"/>
          </w:rPr>
          <w:delText>if you wish to make a request.</w:delText>
        </w:r>
      </w:del>
    </w:p>
    <w:p w14:paraId="50F50CDC" w14:textId="542EC7D4" w:rsidR="00D873CB" w:rsidDel="00CA5875" w:rsidRDefault="00D873CB" w:rsidP="00CA5875">
      <w:pPr>
        <w:rPr>
          <w:del w:id="471" w:author="General Manager" w:date="2021-03-31T14:47:00Z"/>
          <w:rFonts w:ascii="Georgia" w:hAnsi="Georgia"/>
          <w:sz w:val="24"/>
          <w:szCs w:val="24"/>
        </w:rPr>
        <w:pPrChange w:id="472" w:author="General Manager" w:date="2021-03-31T14:47:00Z">
          <w:pPr/>
        </w:pPrChange>
      </w:pPr>
    </w:p>
    <w:p w14:paraId="63FB2C2F" w14:textId="21B4FFA9" w:rsidR="00745199" w:rsidDel="00CA5875" w:rsidRDefault="00745199" w:rsidP="00CA5875">
      <w:pPr>
        <w:rPr>
          <w:del w:id="473" w:author="General Manager" w:date="2021-03-31T14:47:00Z"/>
          <w:rFonts w:ascii="Georgia" w:hAnsi="Georgia"/>
          <w:sz w:val="24"/>
          <w:szCs w:val="24"/>
        </w:rPr>
        <w:pPrChange w:id="474" w:author="General Manager" w:date="2021-03-31T14:47:00Z">
          <w:pPr/>
        </w:pPrChange>
      </w:pPr>
    </w:p>
    <w:p w14:paraId="35DB063A" w14:textId="37C0C299" w:rsidR="00745199" w:rsidRPr="00C50351" w:rsidDel="00CA5875" w:rsidRDefault="00745199" w:rsidP="00CA5875">
      <w:pPr>
        <w:rPr>
          <w:del w:id="475" w:author="General Manager" w:date="2021-03-31T14:47:00Z"/>
          <w:rFonts w:ascii="Georgia" w:hAnsi="Georgia"/>
          <w:sz w:val="24"/>
          <w:szCs w:val="24"/>
        </w:rPr>
        <w:pPrChange w:id="476" w:author="General Manager" w:date="2021-03-31T14:47:00Z">
          <w:pPr/>
        </w:pPrChange>
      </w:pPr>
    </w:p>
    <w:p w14:paraId="2E8AC247" w14:textId="18A90FE3" w:rsidR="00D873CB" w:rsidRPr="00C50351" w:rsidDel="00CA5875" w:rsidRDefault="00D873CB" w:rsidP="00CA5875">
      <w:pPr>
        <w:rPr>
          <w:del w:id="477" w:author="General Manager" w:date="2021-03-31T14:47:00Z"/>
          <w:rFonts w:ascii="Georgia" w:hAnsi="Georgia"/>
          <w:b/>
          <w:sz w:val="28"/>
          <w:szCs w:val="24"/>
        </w:rPr>
        <w:pPrChange w:id="478" w:author="General Manager" w:date="2021-03-31T14:47:00Z">
          <w:pPr/>
        </w:pPrChange>
      </w:pPr>
      <w:del w:id="479" w:author="General Manager" w:date="2021-03-31T14:47:00Z">
        <w:r w:rsidRPr="00C50351" w:rsidDel="00CA5875">
          <w:rPr>
            <w:rFonts w:ascii="Georgia" w:hAnsi="Georgia"/>
            <w:b/>
            <w:sz w:val="28"/>
            <w:szCs w:val="24"/>
          </w:rPr>
          <w:delText>How to complain</w:delText>
        </w:r>
      </w:del>
    </w:p>
    <w:p w14:paraId="1C4BE427" w14:textId="47B03665" w:rsidR="00D873CB" w:rsidRPr="00C50351" w:rsidDel="00CA5875" w:rsidRDefault="00457E00" w:rsidP="00CA5875">
      <w:pPr>
        <w:rPr>
          <w:del w:id="480" w:author="General Manager" w:date="2021-03-31T14:47:00Z"/>
          <w:rFonts w:ascii="Verdana" w:hAnsi="Verdana"/>
          <w:sz w:val="24"/>
          <w:szCs w:val="24"/>
        </w:rPr>
        <w:pPrChange w:id="481" w:author="General Manager" w:date="2021-03-31T14:47:00Z">
          <w:pPr/>
        </w:pPrChange>
      </w:pPr>
      <w:bookmarkStart w:id="482" w:name="_Hlk68094330"/>
      <w:del w:id="483" w:author="General Manager" w:date="2021-03-31T14:47:00Z">
        <w:r w:rsidDel="00CA5875">
          <w:rPr>
            <w:rFonts w:ascii="Verdana" w:hAnsi="Verdana"/>
            <w:sz w:val="24"/>
            <w:szCs w:val="24"/>
          </w:rPr>
          <w:delText>You can also complain to the ICO if you are unhappy with how we have used your data.</w:delText>
        </w:r>
      </w:del>
    </w:p>
    <w:p w14:paraId="267C7526" w14:textId="488FD232" w:rsidR="00D873CB" w:rsidRPr="00C50351" w:rsidDel="00CA5875" w:rsidRDefault="00D873CB" w:rsidP="00CA5875">
      <w:pPr>
        <w:rPr>
          <w:del w:id="484" w:author="General Manager" w:date="2021-03-31T14:47:00Z"/>
          <w:rFonts w:ascii="Verdana" w:hAnsi="Verdana"/>
          <w:sz w:val="24"/>
          <w:szCs w:val="24"/>
        </w:rPr>
        <w:pPrChange w:id="485" w:author="General Manager" w:date="2021-03-31T14:47:00Z">
          <w:pPr/>
        </w:pPrChange>
      </w:pPr>
      <w:del w:id="486" w:author="General Manager" w:date="2021-03-31T14:47:00Z">
        <w:r w:rsidRPr="00C50351" w:rsidDel="00CA5875">
          <w:rPr>
            <w:rFonts w:ascii="Verdana" w:hAnsi="Verdana"/>
            <w:sz w:val="24"/>
            <w:szCs w:val="24"/>
          </w:rPr>
          <w:delText xml:space="preserve">The ICO’s address:            </w:delText>
        </w:r>
      </w:del>
    </w:p>
    <w:p w14:paraId="0FA70980" w14:textId="4D373DDC" w:rsidR="00D873CB" w:rsidRPr="00C50351" w:rsidDel="00CA5875" w:rsidRDefault="00D873CB" w:rsidP="00CA5875">
      <w:pPr>
        <w:rPr>
          <w:del w:id="487" w:author="General Manager" w:date="2021-03-31T14:47:00Z"/>
          <w:rFonts w:ascii="Verdana" w:hAnsi="Verdana"/>
          <w:sz w:val="24"/>
          <w:szCs w:val="24"/>
        </w:rPr>
        <w:pPrChange w:id="488" w:author="General Manager" w:date="2021-03-31T14:47:00Z">
          <w:pPr>
            <w:spacing w:after="0" w:line="240" w:lineRule="auto"/>
          </w:pPr>
        </w:pPrChange>
      </w:pPr>
      <w:del w:id="489" w:author="General Manager" w:date="2021-03-31T14:47:00Z">
        <w:r w:rsidRPr="00C50351" w:rsidDel="00CA5875">
          <w:rPr>
            <w:rFonts w:ascii="Verdana" w:hAnsi="Verdana"/>
            <w:sz w:val="24"/>
            <w:szCs w:val="24"/>
          </w:rPr>
          <w:delText>Information Commissioner’s Office</w:delText>
        </w:r>
      </w:del>
    </w:p>
    <w:p w14:paraId="16242D0C" w14:textId="34900D41" w:rsidR="00D873CB" w:rsidRPr="00C50351" w:rsidDel="00CA5875" w:rsidRDefault="00D873CB" w:rsidP="00CA5875">
      <w:pPr>
        <w:rPr>
          <w:del w:id="490" w:author="General Manager" w:date="2021-03-31T14:47:00Z"/>
          <w:rFonts w:ascii="Verdana" w:hAnsi="Verdana"/>
          <w:sz w:val="24"/>
          <w:szCs w:val="24"/>
        </w:rPr>
        <w:pPrChange w:id="491" w:author="General Manager" w:date="2021-03-31T14:47:00Z">
          <w:pPr>
            <w:spacing w:after="0" w:line="240" w:lineRule="auto"/>
          </w:pPr>
        </w:pPrChange>
      </w:pPr>
      <w:del w:id="492" w:author="General Manager" w:date="2021-03-31T14:47:00Z">
        <w:r w:rsidRPr="00C50351" w:rsidDel="00CA5875">
          <w:rPr>
            <w:rFonts w:ascii="Verdana" w:hAnsi="Verdana"/>
            <w:sz w:val="24"/>
            <w:szCs w:val="24"/>
          </w:rPr>
          <w:delText>Wycliffe House</w:delText>
        </w:r>
      </w:del>
    </w:p>
    <w:p w14:paraId="04E0EC05" w14:textId="1A7C7156" w:rsidR="00D873CB" w:rsidRPr="00C50351" w:rsidDel="00CA5875" w:rsidRDefault="00D873CB" w:rsidP="00CA5875">
      <w:pPr>
        <w:rPr>
          <w:del w:id="493" w:author="General Manager" w:date="2021-03-31T14:47:00Z"/>
          <w:rFonts w:ascii="Verdana" w:hAnsi="Verdana"/>
          <w:sz w:val="24"/>
          <w:szCs w:val="24"/>
        </w:rPr>
        <w:pPrChange w:id="494" w:author="General Manager" w:date="2021-03-31T14:47:00Z">
          <w:pPr>
            <w:spacing w:after="0" w:line="240" w:lineRule="auto"/>
          </w:pPr>
        </w:pPrChange>
      </w:pPr>
      <w:del w:id="495" w:author="General Manager" w:date="2021-03-31T14:47:00Z">
        <w:r w:rsidRPr="00C50351" w:rsidDel="00CA5875">
          <w:rPr>
            <w:rFonts w:ascii="Verdana" w:hAnsi="Verdana"/>
            <w:sz w:val="24"/>
            <w:szCs w:val="24"/>
          </w:rPr>
          <w:delText>Water Lane</w:delText>
        </w:r>
      </w:del>
    </w:p>
    <w:p w14:paraId="43CB3A4F" w14:textId="3E74267E" w:rsidR="00D873CB" w:rsidRPr="00C50351" w:rsidDel="00CA5875" w:rsidRDefault="00D873CB" w:rsidP="00CA5875">
      <w:pPr>
        <w:rPr>
          <w:del w:id="496" w:author="General Manager" w:date="2021-03-31T14:47:00Z"/>
          <w:rFonts w:ascii="Verdana" w:hAnsi="Verdana"/>
          <w:sz w:val="24"/>
          <w:szCs w:val="24"/>
        </w:rPr>
        <w:pPrChange w:id="497" w:author="General Manager" w:date="2021-03-31T14:47:00Z">
          <w:pPr>
            <w:spacing w:after="0" w:line="240" w:lineRule="auto"/>
          </w:pPr>
        </w:pPrChange>
      </w:pPr>
      <w:del w:id="498" w:author="General Manager" w:date="2021-03-31T14:47:00Z">
        <w:r w:rsidRPr="00C50351" w:rsidDel="00CA5875">
          <w:rPr>
            <w:rFonts w:ascii="Verdana" w:hAnsi="Verdana"/>
            <w:sz w:val="24"/>
            <w:szCs w:val="24"/>
          </w:rPr>
          <w:delText>Wilmslow</w:delText>
        </w:r>
      </w:del>
    </w:p>
    <w:p w14:paraId="6688AEE8" w14:textId="4E5CA154" w:rsidR="00D873CB" w:rsidRPr="00C50351" w:rsidDel="00CA5875" w:rsidRDefault="00D873CB" w:rsidP="00CA5875">
      <w:pPr>
        <w:rPr>
          <w:del w:id="499" w:author="General Manager" w:date="2021-03-31T14:47:00Z"/>
          <w:rFonts w:ascii="Verdana" w:hAnsi="Verdana"/>
          <w:sz w:val="24"/>
          <w:szCs w:val="24"/>
        </w:rPr>
        <w:pPrChange w:id="500" w:author="General Manager" w:date="2021-03-31T14:47:00Z">
          <w:pPr>
            <w:spacing w:after="0" w:line="240" w:lineRule="auto"/>
          </w:pPr>
        </w:pPrChange>
      </w:pPr>
      <w:del w:id="501" w:author="General Manager" w:date="2021-03-31T14:47:00Z">
        <w:r w:rsidRPr="00C50351" w:rsidDel="00CA5875">
          <w:rPr>
            <w:rFonts w:ascii="Verdana" w:hAnsi="Verdana"/>
            <w:sz w:val="24"/>
            <w:szCs w:val="24"/>
          </w:rPr>
          <w:delText>Cheshire</w:delText>
        </w:r>
      </w:del>
    </w:p>
    <w:p w14:paraId="24AADBB1" w14:textId="4289CDFD" w:rsidR="00D873CB" w:rsidRPr="00C50351" w:rsidDel="00CA5875" w:rsidRDefault="00D873CB" w:rsidP="00CA5875">
      <w:pPr>
        <w:rPr>
          <w:del w:id="502" w:author="General Manager" w:date="2021-03-31T14:47:00Z"/>
          <w:rFonts w:ascii="Verdana" w:hAnsi="Verdana"/>
          <w:sz w:val="24"/>
          <w:szCs w:val="24"/>
        </w:rPr>
        <w:pPrChange w:id="503" w:author="General Manager" w:date="2021-03-31T14:47:00Z">
          <w:pPr>
            <w:spacing w:after="0" w:line="240" w:lineRule="auto"/>
          </w:pPr>
        </w:pPrChange>
      </w:pPr>
      <w:del w:id="504" w:author="General Manager" w:date="2021-03-31T14:47:00Z">
        <w:r w:rsidRPr="00C50351" w:rsidDel="00CA5875">
          <w:rPr>
            <w:rFonts w:ascii="Verdana" w:hAnsi="Verdana"/>
            <w:sz w:val="24"/>
            <w:szCs w:val="24"/>
          </w:rPr>
          <w:delText>SK9 5AF</w:delText>
        </w:r>
      </w:del>
    </w:p>
    <w:p w14:paraId="49BACDDF" w14:textId="744255F8" w:rsidR="00D873CB" w:rsidRPr="00C50351" w:rsidDel="00CA5875" w:rsidRDefault="00D873CB" w:rsidP="00CA5875">
      <w:pPr>
        <w:rPr>
          <w:del w:id="505" w:author="General Manager" w:date="2021-03-31T14:47:00Z"/>
          <w:rFonts w:ascii="Verdana" w:hAnsi="Verdana"/>
          <w:sz w:val="24"/>
          <w:szCs w:val="24"/>
        </w:rPr>
        <w:pPrChange w:id="506" w:author="General Manager" w:date="2021-03-31T14:47:00Z">
          <w:pPr/>
        </w:pPrChange>
      </w:pPr>
      <w:del w:id="507" w:author="General Manager" w:date="2021-03-31T14:47:00Z">
        <w:r w:rsidRPr="00C50351" w:rsidDel="00CA5875">
          <w:rPr>
            <w:rFonts w:ascii="Verdana" w:hAnsi="Verdana"/>
            <w:sz w:val="24"/>
            <w:szCs w:val="24"/>
          </w:rPr>
          <w:delText>Helpline number: 0303 123 1113</w:delText>
        </w:r>
      </w:del>
    </w:p>
    <w:bookmarkEnd w:id="482"/>
    <w:p w14:paraId="1E78C32C" w14:textId="77777777" w:rsidR="00D873CB" w:rsidRPr="00E6744D" w:rsidRDefault="00D873CB" w:rsidP="00CA5875">
      <w:pPr>
        <w:pPrChange w:id="508" w:author="General Manager" w:date="2021-03-31T14:47:00Z">
          <w:pPr/>
        </w:pPrChange>
      </w:pPr>
      <w:r w:rsidRPr="00E6744D">
        <w:t xml:space="preserve"> </w:t>
      </w:r>
    </w:p>
    <w:p w14:paraId="19E43CB0" w14:textId="1B698FD3" w:rsidR="00D873CB" w:rsidRPr="00C50351" w:rsidRDefault="00CA5875"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85CD72" wp14:editId="46FB9854">
                <wp:simplePos x="0" y="0"/>
                <wp:positionH relativeFrom="margin">
                  <wp:posOffset>3286125</wp:posOffset>
                </wp:positionH>
                <wp:positionV relativeFrom="paragraph">
                  <wp:posOffset>1793875</wp:posOffset>
                </wp:positionV>
                <wp:extent cx="3562350" cy="3492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4925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82B2" w14:textId="2931E962" w:rsidR="00C50351" w:rsidRPr="00093CAB" w:rsidRDefault="00C50351" w:rsidP="00457E0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del w:id="509" w:author="General Manager" w:date="2021-03-31T14:47:00Z">
                              <w:r w:rsidDel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Include the date you completed the privacy notice.</w:delText>
                              </w:r>
                            </w:del>
                            <w:ins w:id="510" w:author="General Manager" w:date="2021-03-31T14:47:00Z">
                              <w:r w:rsidR="00CA587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Notice Completed 31/3/2021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CD72" id="_x0000_s1033" type="#_x0000_t202" style="position:absolute;margin-left:258.75pt;margin-top:141.25pt;width:280.5pt;height:2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" fillcolor="#f7f3f0" stroked="f">
                <v:textbox>
                  <w:txbxContent>
                    <w:p w14:paraId="1BB482B2" w14:textId="2931E962" w:rsidR="00C50351" w:rsidRPr="00093CAB" w:rsidRDefault="00C50351" w:rsidP="00457E0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del w:id="511" w:author="General Manager" w:date="2021-03-31T14:47:00Z">
                        <w:r w:rsidDel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Include the date you completed the privacy notice.</w:delText>
                        </w:r>
                      </w:del>
                      <w:ins w:id="512" w:author="General Manager" w:date="2021-03-31T14:47:00Z">
                        <w:r w:rsidR="00CA5875">
                          <w:rPr>
                            <w:rFonts w:ascii="Verdana" w:hAnsi="Verdana"/>
                            <w:sz w:val="20"/>
                            <w:szCs w:val="20"/>
                          </w:rPr>
                          <w:t>Notice Completed 31/3/2021</w:t>
                        </w:r>
                      </w:ins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73CB" w:rsidRPr="00C5035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8C5C0" w14:textId="77777777" w:rsidR="00722CCC" w:rsidRDefault="00722CCC" w:rsidP="0086691C">
      <w:pPr>
        <w:spacing w:after="0" w:line="240" w:lineRule="auto"/>
      </w:pPr>
      <w:r>
        <w:separator/>
      </w:r>
    </w:p>
  </w:endnote>
  <w:endnote w:type="continuationSeparator" w:id="0">
    <w:p w14:paraId="479C4A4A" w14:textId="77777777" w:rsidR="00722CCC" w:rsidRDefault="00722CCC" w:rsidP="0086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A052D" w14:textId="03DCFFA9" w:rsidR="00C50351" w:rsidRDefault="00C50351" w:rsidP="0093555E">
    <w:pPr>
      <w:pStyle w:val="Footer"/>
      <w:jc w:val="right"/>
    </w:pPr>
    <w:r>
      <w:t xml:space="preserve">Date: </w:t>
    </w:r>
    <w:ins w:id="513" w:author="General Manager" w:date="2021-03-31T14:47:00Z">
      <w:r w:rsidR="00CA5875">
        <w:t>31</w:t>
      </w:r>
    </w:ins>
    <w:ins w:id="514" w:author="General Manager" w:date="2021-03-31T14:48:00Z">
      <w:r w:rsidR="00CA5875">
        <w:t>/03/2021</w:t>
      </w:r>
    </w:ins>
    <w:del w:id="515" w:author="General Manager" w:date="2021-03-31T14:47:00Z">
      <w:r w:rsidDel="00CA5875">
        <w:delText xml:space="preserve">xx/xx/xxxx 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9D123" w14:textId="77777777" w:rsidR="00722CCC" w:rsidRDefault="00722CCC" w:rsidP="0086691C">
      <w:pPr>
        <w:spacing w:after="0" w:line="240" w:lineRule="auto"/>
      </w:pPr>
      <w:r>
        <w:separator/>
      </w:r>
    </w:p>
  </w:footnote>
  <w:footnote w:type="continuationSeparator" w:id="0">
    <w:p w14:paraId="3D8FEB4B" w14:textId="77777777" w:rsidR="00722CCC" w:rsidRDefault="00722CCC" w:rsidP="0086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72A6" w14:textId="77777777" w:rsidR="00C50351" w:rsidRPr="00C50351" w:rsidRDefault="00C50351" w:rsidP="005C1C62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D7960"/>
    <w:multiLevelType w:val="hybridMultilevel"/>
    <w:tmpl w:val="614C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5473F"/>
    <w:multiLevelType w:val="hybridMultilevel"/>
    <w:tmpl w:val="0852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C043F"/>
    <w:multiLevelType w:val="hybridMultilevel"/>
    <w:tmpl w:val="0DEEB7C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eneral Manager">
    <w15:presenceInfo w15:providerId="AD" w15:userId="S::GM@workandplayscrapstore.org.uk::16645d59-5d08-4a34-b0ca-7822f22c62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91C"/>
    <w:rsid w:val="00000EAB"/>
    <w:rsid w:val="00012E57"/>
    <w:rsid w:val="00045623"/>
    <w:rsid w:val="00072AFA"/>
    <w:rsid w:val="00074C25"/>
    <w:rsid w:val="00075780"/>
    <w:rsid w:val="00093CAB"/>
    <w:rsid w:val="000B561C"/>
    <w:rsid w:val="00141F94"/>
    <w:rsid w:val="001E041F"/>
    <w:rsid w:val="001F16DE"/>
    <w:rsid w:val="0026673C"/>
    <w:rsid w:val="002C64B3"/>
    <w:rsid w:val="003A5040"/>
    <w:rsid w:val="003C1E37"/>
    <w:rsid w:val="003C7732"/>
    <w:rsid w:val="003D090C"/>
    <w:rsid w:val="003D3034"/>
    <w:rsid w:val="003E416E"/>
    <w:rsid w:val="00411F6B"/>
    <w:rsid w:val="00442FBA"/>
    <w:rsid w:val="00457E00"/>
    <w:rsid w:val="004E6263"/>
    <w:rsid w:val="0050566F"/>
    <w:rsid w:val="00590587"/>
    <w:rsid w:val="005A243E"/>
    <w:rsid w:val="005C1C62"/>
    <w:rsid w:val="006759FA"/>
    <w:rsid w:val="00682A35"/>
    <w:rsid w:val="006B164C"/>
    <w:rsid w:val="00700517"/>
    <w:rsid w:val="00700B43"/>
    <w:rsid w:val="00722CCC"/>
    <w:rsid w:val="00735410"/>
    <w:rsid w:val="00745199"/>
    <w:rsid w:val="00750102"/>
    <w:rsid w:val="00837707"/>
    <w:rsid w:val="0086691C"/>
    <w:rsid w:val="0093555E"/>
    <w:rsid w:val="0096484A"/>
    <w:rsid w:val="00970146"/>
    <w:rsid w:val="00A0252B"/>
    <w:rsid w:val="00A608FC"/>
    <w:rsid w:val="00AF7A4F"/>
    <w:rsid w:val="00B77B12"/>
    <w:rsid w:val="00BC466F"/>
    <w:rsid w:val="00BE62D1"/>
    <w:rsid w:val="00C414E2"/>
    <w:rsid w:val="00C50351"/>
    <w:rsid w:val="00C5408F"/>
    <w:rsid w:val="00C83D43"/>
    <w:rsid w:val="00CA5875"/>
    <w:rsid w:val="00D873CB"/>
    <w:rsid w:val="00E65866"/>
    <w:rsid w:val="00EB4C7C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FB334"/>
  <w15:docId w15:val="{5EE3F8A9-CBA8-4429-B4D5-2EEBA34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1C"/>
  </w:style>
  <w:style w:type="paragraph" w:styleId="Footer">
    <w:name w:val="footer"/>
    <w:basedOn w:val="Normal"/>
    <w:link w:val="FooterChar"/>
    <w:uiPriority w:val="99"/>
    <w:unhideWhenUsed/>
    <w:rsid w:val="0086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1C"/>
  </w:style>
  <w:style w:type="table" w:styleId="TableGrid">
    <w:name w:val="Table Grid"/>
    <w:basedOn w:val="TableNormal"/>
    <w:uiPriority w:val="39"/>
    <w:rsid w:val="0086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0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4C7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414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1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2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43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Doherty</dc:creator>
  <cp:lastModifiedBy>General Manager</cp:lastModifiedBy>
  <cp:revision>2</cp:revision>
  <dcterms:created xsi:type="dcterms:W3CDTF">2021-03-31T14:28:00Z</dcterms:created>
  <dcterms:modified xsi:type="dcterms:W3CDTF">2021-03-31T14:28:00Z</dcterms:modified>
</cp:coreProperties>
</file>